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E45" w:rsidRDefault="00000000">
      <w:pPr>
        <w:spacing w:line="320" w:lineRule="exact"/>
        <w:jc w:val="center"/>
        <w:rPr>
          <w:rFonts w:ascii="微软雅黑" w:eastAsia="微软雅黑" w:hAnsi="微软雅黑"/>
          <w:b/>
          <w:sz w:val="28"/>
          <w:szCs w:val="28"/>
        </w:rPr>
      </w:pPr>
      <w:r>
        <w:rPr>
          <w:rFonts w:ascii="微软雅黑" w:eastAsia="微软雅黑" w:hAnsi="微软雅黑" w:hint="eastAsia"/>
          <w:b/>
          <w:sz w:val="28"/>
          <w:szCs w:val="28"/>
        </w:rPr>
        <w:t>珠海华润银行润悦1号第321期理财产品说明书</w:t>
      </w:r>
    </w:p>
    <w:p w:rsidR="00CD4E45" w:rsidRDefault="00CD4E45">
      <w:pPr>
        <w:spacing w:line="320" w:lineRule="exact"/>
        <w:rPr>
          <w:rFonts w:ascii="微软雅黑" w:eastAsia="微软雅黑" w:hAnsi="微软雅黑"/>
          <w:szCs w:val="21"/>
        </w:rPr>
      </w:pPr>
    </w:p>
    <w:p w:rsidR="00CD4E45" w:rsidRDefault="00000000">
      <w:pPr>
        <w:spacing w:line="320" w:lineRule="exact"/>
        <w:rPr>
          <w:rFonts w:ascii="微软雅黑" w:eastAsia="微软雅黑" w:hAnsi="微软雅黑"/>
          <w:b/>
          <w:szCs w:val="21"/>
        </w:rPr>
      </w:pPr>
      <w:r>
        <w:rPr>
          <w:rFonts w:ascii="微软雅黑" w:eastAsia="微软雅黑" w:hAnsi="微软雅黑" w:hint="eastAsia"/>
          <w:b/>
          <w:szCs w:val="21"/>
        </w:rPr>
        <w:t xml:space="preserve">一、产品概述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CD4E45">
        <w:trPr>
          <w:jc w:val="center"/>
        </w:trPr>
        <w:tc>
          <w:tcPr>
            <w:tcW w:w="2014"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珠海华润银行润悦1号第321期理财产品</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润悦1号第321期</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RY10321</w:t>
            </w:r>
          </w:p>
        </w:tc>
      </w:tr>
      <w:tr w:rsidR="00CD4E45">
        <w:trPr>
          <w:jc w:val="center"/>
        </w:trPr>
        <w:tc>
          <w:tcPr>
            <w:tcW w:w="2014" w:type="dxa"/>
            <w:vAlign w:val="center"/>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C1082923000027</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CD4E45">
        <w:trPr>
          <w:trHeight w:val="260"/>
          <w:jc w:val="center"/>
        </w:trPr>
        <w:tc>
          <w:tcPr>
            <w:tcW w:w="2014"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 xml:space="preserve">投资及收益币种   </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CD4E45">
        <w:trPr>
          <w:jc w:val="center"/>
        </w:trPr>
        <w:tc>
          <w:tcPr>
            <w:tcW w:w="2014"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szCs w:val="21"/>
              </w:rPr>
              <w:t>R2级</w:t>
            </w:r>
            <w:r>
              <w:rPr>
                <w:rFonts w:ascii="微软雅黑" w:eastAsia="微软雅黑" w:hAnsi="微软雅黑" w:hint="eastAsia"/>
                <w:szCs w:val="21"/>
              </w:rPr>
              <w:t>（本风险评级为珠海华润银行内部测评结果，仅供客户参考）</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募集规模不超过2亿</w:t>
            </w:r>
            <w:r>
              <w:rPr>
                <w:rFonts w:ascii="微软雅黑" w:eastAsia="微软雅黑" w:hAnsi="微软雅黑"/>
                <w:szCs w:val="21"/>
              </w:rPr>
              <w:t>元。</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u w:val="single"/>
              </w:rPr>
              <w:t>2023年05月17日</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u w:val="single"/>
              </w:rPr>
              <w:t>2023年09月20日</w:t>
            </w:r>
            <w:r>
              <w:rPr>
                <w:rFonts w:ascii="微软雅黑" w:eastAsia="微软雅黑" w:hAnsi="微软雅黑" w:hint="eastAsia"/>
                <w:szCs w:val="21"/>
              </w:rPr>
              <w:t>（以产品实际到期日为准）</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rsidR="00CD4E45" w:rsidRDefault="00000000">
            <w:pPr>
              <w:spacing w:line="320" w:lineRule="exact"/>
              <w:rPr>
                <w:rFonts w:ascii="微软雅黑" w:eastAsia="微软雅黑" w:hAnsi="微软雅黑"/>
                <w:szCs w:val="21"/>
                <w:u w:val="single"/>
              </w:rPr>
            </w:pPr>
            <w:del w:id="0" w:author="柯俊杰01" w:date="2023-05-10T14:54:00Z">
              <w:r w:rsidDel="003C5A3A">
                <w:rPr>
                  <w:rFonts w:ascii="微软雅黑" w:eastAsia="微软雅黑" w:hAnsi="微软雅黑" w:hint="eastAsia"/>
                  <w:szCs w:val="21"/>
                </w:rPr>
                <w:delText>98</w:delText>
              </w:r>
            </w:del>
            <w:ins w:id="1" w:author="柯俊杰01" w:date="2023-05-10T14:54:00Z">
              <w:r w:rsidR="003C5A3A">
                <w:rPr>
                  <w:rFonts w:ascii="微软雅黑" w:eastAsia="微软雅黑" w:hAnsi="微软雅黑"/>
                  <w:szCs w:val="21"/>
                </w:rPr>
                <w:t>126</w:t>
              </w:r>
            </w:ins>
            <w:r>
              <w:rPr>
                <w:rFonts w:ascii="微软雅黑" w:eastAsia="微软雅黑" w:hAnsi="微软雅黑" w:hint="eastAsia"/>
                <w:szCs w:val="21"/>
              </w:rPr>
              <w:t>天。实际产品期限受制于银行提前终止及产品到期条款，珠海华润银行可根据情况进行调整。</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产品成立日（含）至产品到期日（不含）</w:t>
            </w:r>
          </w:p>
        </w:tc>
      </w:tr>
      <w:tr w:rsidR="00CD4E45">
        <w:trPr>
          <w:jc w:val="center"/>
        </w:trPr>
        <w:tc>
          <w:tcPr>
            <w:tcW w:w="2014"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rsidR="00CD4E45" w:rsidRDefault="00000000">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认购起点金额为50万元；超过认购起点部分，以1000元递增。</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认购期</w:t>
            </w:r>
          </w:p>
          <w:p w:rsidR="00CD4E45" w:rsidRDefault="00CD4E45">
            <w:pPr>
              <w:spacing w:line="320" w:lineRule="exact"/>
              <w:rPr>
                <w:rFonts w:ascii="微软雅黑" w:eastAsia="微软雅黑" w:hAnsi="微软雅黑"/>
                <w:b/>
                <w:szCs w:val="21"/>
              </w:rPr>
            </w:pPr>
          </w:p>
        </w:tc>
        <w:tc>
          <w:tcPr>
            <w:tcW w:w="7200"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2023年05月10日9:00至2023年05月16日17:00，珠海华润银行有权提前结束认购并调整相关日期</w:t>
            </w:r>
            <w:r>
              <w:rPr>
                <w:rFonts w:ascii="微软雅黑" w:eastAsia="微软雅黑" w:hAnsi="微软雅黑"/>
                <w:szCs w:val="21"/>
              </w:rPr>
              <w:t>。</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理财产品到期或提前终止日后3个工作日内</w:t>
            </w:r>
          </w:p>
        </w:tc>
      </w:tr>
      <w:tr w:rsidR="00CD4E45">
        <w:trPr>
          <w:jc w:val="center"/>
        </w:trPr>
        <w:tc>
          <w:tcPr>
            <w:tcW w:w="2014"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理财产品到期日（含提前终止情形）至理财资金到账日为清算期，清算期内不计付利息。清算期逢节假日顺延。</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CD4E45">
        <w:trPr>
          <w:trHeight w:val="322"/>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cs="Arial" w:hint="eastAsia"/>
                <w:bCs/>
                <w:szCs w:val="21"/>
              </w:rPr>
              <w:t>宁波</w:t>
            </w:r>
            <w:r>
              <w:rPr>
                <w:rFonts w:ascii="微软雅黑" w:eastAsia="微软雅黑" w:hAnsi="微软雅黑" w:hint="eastAsia"/>
                <w:szCs w:val="21"/>
              </w:rPr>
              <w:t>银行股份有限公司</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rsidR="00CD4E45" w:rsidRDefault="00000000">
            <w:pPr>
              <w:spacing w:line="320" w:lineRule="exact"/>
              <w:rPr>
                <w:rFonts w:ascii="微软雅黑" w:eastAsia="微软雅黑" w:hAnsi="微软雅黑"/>
                <w:b/>
                <w:bCs/>
                <w:szCs w:val="21"/>
              </w:rPr>
            </w:pPr>
            <w:r>
              <w:rPr>
                <w:rFonts w:ascii="微软雅黑" w:eastAsia="微软雅黑" w:hAnsi="微软雅黑" w:hint="eastAsia"/>
                <w:szCs w:val="21"/>
              </w:rPr>
              <w:t>[3.15%,3.55%]（年化）。该业绩比较基准是珠海华润银行基于产品性质、投资策略、过往经验、未来市场预判等因素，并参照理财产品发行时市场利率水平和投资资产的综合表现对理财产品设定的投资目标，</w:t>
            </w:r>
            <w:r>
              <w:rPr>
                <w:rFonts w:ascii="微软雅黑" w:eastAsia="微软雅黑" w:hAnsi="微软雅黑" w:hint="eastAsia"/>
                <w:b/>
                <w:bCs/>
                <w:szCs w:val="21"/>
              </w:rPr>
              <w:t>不代本理财产品的未来表现和实际收益，不构成对理财产品收益的承诺，仅作为计算浮动管理费的依据。</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本理财产品为净值型产品，业绩表现将随市场波动，具有不确定性。</w:t>
            </w:r>
            <w:r>
              <w:rPr>
                <w:rFonts w:ascii="微软雅黑" w:eastAsia="微软雅黑" w:hAnsi="微软雅黑" w:hint="eastAsia"/>
                <w:b/>
                <w:bCs/>
                <w:szCs w:val="21"/>
              </w:rPr>
              <w:t>投</w:t>
            </w:r>
            <w:r>
              <w:rPr>
                <w:rFonts w:ascii="微软雅黑" w:eastAsia="微软雅黑" w:hAnsi="微软雅黑" w:hint="eastAsia"/>
                <w:b/>
                <w:bCs/>
                <w:szCs w:val="21"/>
              </w:rPr>
              <w:lastRenderedPageBreak/>
              <w:t>资者不应将业绩比较基准作为持有本理财产品份额到期的综合投资收益参考值，投资须谨慎。</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rsidR="00CD4E45" w:rsidRDefault="00000000">
            <w:pPr>
              <w:spacing w:line="320" w:lineRule="exact"/>
              <w:rPr>
                <w:rFonts w:ascii="微软雅黑" w:eastAsia="微软雅黑" w:hAnsi="微软雅黑"/>
                <w:szCs w:val="21"/>
              </w:rPr>
            </w:pPr>
            <w:bookmarkStart w:id="2" w:name="OLE_LINK2"/>
            <w:r>
              <w:rPr>
                <w:rFonts w:ascii="微软雅黑" w:eastAsia="微软雅黑" w:hAnsi="微软雅黑" w:hint="eastAsia"/>
                <w:szCs w:val="21"/>
              </w:rPr>
              <w:t>一、固定费用</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产品托管费：0.008%/年；</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运营服务费：0.005%/年；</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销售手续费：0.20%/年；</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固定投资管理费：0.10%/年；</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本产品暂不收取认购费用及赎回费用。</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二、其他费用：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三、浮动费用</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扣除产品各项费用（包括不限于产品托管费、运营服务费、销售手续费、固定投资管理费和其他费用）后，若本产品投资收益低于业绩比较基准上限（含），管理人不收取浮动投资管理费；若投资收益超过业绩比较基准上限，超过部分作为管理人的浮动投资管理费。计提频率为产品每一估值日。</w:t>
            </w:r>
          </w:p>
          <w:p w:rsidR="00CD4E45" w:rsidRDefault="00CD4E45"/>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bookmarkEnd w:id="2"/>
          </w:p>
        </w:tc>
      </w:tr>
      <w:tr w:rsidR="00CD4E45">
        <w:trPr>
          <w:jc w:val="center"/>
        </w:trPr>
        <w:tc>
          <w:tcPr>
            <w:tcW w:w="2014"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 xml:space="preserve">节假日 </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CD4E45">
        <w:trPr>
          <w:jc w:val="center"/>
        </w:trPr>
        <w:tc>
          <w:tcPr>
            <w:tcW w:w="2014"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 xml:space="preserve">工作日 </w:t>
            </w:r>
          </w:p>
        </w:tc>
        <w:tc>
          <w:tcPr>
            <w:tcW w:w="7200" w:type="dxa"/>
          </w:tcPr>
          <w:p w:rsidR="00CD4E45" w:rsidRDefault="00000000">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CD4E45">
        <w:trPr>
          <w:jc w:val="center"/>
        </w:trPr>
        <w:tc>
          <w:tcPr>
            <w:tcW w:w="2014"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rsidR="00CD4E45" w:rsidRDefault="00CD4E45">
      <w:pPr>
        <w:adjustRightInd w:val="0"/>
        <w:snapToGrid w:val="0"/>
        <w:spacing w:line="320" w:lineRule="exact"/>
        <w:ind w:left="456"/>
        <w:rPr>
          <w:rFonts w:ascii="微软雅黑" w:eastAsia="微软雅黑" w:hAnsi="微软雅黑" w:cs="Arial"/>
          <w:b/>
          <w:szCs w:val="21"/>
        </w:rPr>
      </w:pPr>
    </w:p>
    <w:p w:rsidR="00CD4E45" w:rsidRDefault="00000000">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管理人</w:t>
      </w:r>
    </w:p>
    <w:p w:rsidR="00CD4E45" w:rsidRDefault="00000000">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珠海华润银行股份有限公司作为本理财产品管理人，负责本理财产品的投资运作和产品管理，投资者在此授权并同意珠海华润银行股份有限公司享有以下权利：</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1.按照理财产品销售文件的约定，管理、运用和处分理财产品资金；</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2.按照理财产品销售文件的约定，及时、足额获得投资管理费；</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3.有权根据理财产品销售文件的约定提前终止本理财产品或延长本理财产品的期限；</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4.以其固有财产先行垫付因处理本理财产品相关事务所支出的理财产品费用及税费的，对理财产品资金享有优先受偿的权利；</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5.有权调整认/申购资金的最低金额；</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6.有权按照法律规定和监管机构的要求将投资者的信息向有权部门或相关机构披露；</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以理财产品管理人的名义，依照法律法规相关规定以及为理财产品的利益，对被投资的各类基金（含公募基金和私募基金）、公司/企业等行使出资人/投资者权利（包括但不限于表决投票的权利）以及行使因理财产品财产投资于证券类基础资产（含债券）或其他基础资产（包括但不限于债权类资产）所产生的相关权利；</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8.以理财产品管理人的名义，依照法律法规相关规定以及代表理财产品份额持有人的利益行使代为追索（包括但不限于提起诉讼/仲裁、申请保全/执行的权利）、和解等权利或者实施其他法律行为；</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9.在法律法规、监管政策允许的前提下调整估值日；</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10.行使法律法规、监管政策和理财产品销售文件约定的其他权利。</w:t>
      </w:r>
    </w:p>
    <w:p w:rsidR="00CD4E45" w:rsidRDefault="00CD4E45">
      <w:pPr>
        <w:adjustRightInd w:val="0"/>
        <w:snapToGrid w:val="0"/>
        <w:spacing w:line="320" w:lineRule="exact"/>
        <w:rPr>
          <w:rFonts w:ascii="微软雅黑" w:eastAsia="微软雅黑" w:hAnsi="微软雅黑" w:cs="Arial"/>
          <w:b/>
          <w:szCs w:val="21"/>
        </w:rPr>
      </w:pPr>
    </w:p>
    <w:p w:rsidR="00CD4E45" w:rsidRDefault="00000000">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托管人</w:t>
      </w:r>
    </w:p>
    <w:p w:rsidR="00CD4E45" w:rsidRDefault="00000000">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宁波银行作为本理财产品的托管人，主要职责如下：</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1.安全保管理财产品财产；</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2.为理财产品开设银行托管账户、证券账户等；</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3.确认与执行理财产品资金划拨指令，办理理财产品资金的收付，核对理财产品资金划拨记录；</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4.建立与理财产品管理人的对账机制，复核理财产品资产净值、理财产品份额申赎价格，及时核查投资资金的支付和到账情况；</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5.办理与所托管产品业务活动有关的信息披露事项；</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6.监督理财产品投资运作；</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7.对理财产品投资信息和相关资料承担保密责任；</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8.保存托管业务活动的记录、账册、报表和其他相关资料；</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9.法律法规规定和托管合同约定的其他职责。</w:t>
      </w:r>
    </w:p>
    <w:p w:rsidR="00CD4E45" w:rsidRDefault="00CD4E45">
      <w:pPr>
        <w:adjustRightInd w:val="0"/>
        <w:snapToGrid w:val="0"/>
        <w:spacing w:line="320" w:lineRule="exact"/>
        <w:ind w:firstLineChars="200" w:firstLine="420"/>
        <w:rPr>
          <w:rFonts w:ascii="微软雅黑" w:eastAsia="微软雅黑" w:hAnsi="微软雅黑" w:cs="Arial"/>
          <w:bCs/>
          <w:szCs w:val="21"/>
        </w:rPr>
      </w:pPr>
    </w:p>
    <w:p w:rsidR="00CD4E45" w:rsidRDefault="00000000">
      <w:pPr>
        <w:numPr>
          <w:ilvl w:val="0"/>
          <w:numId w:val="1"/>
        </w:num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投资运作</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
          <w:szCs w:val="21"/>
        </w:rPr>
      </w:pPr>
      <w:r>
        <w:rPr>
          <w:rFonts w:ascii="微软雅黑" w:eastAsia="微软雅黑" w:hAnsi="微软雅黑" w:cs="Arial" w:hint="eastAsia"/>
          <w:b/>
          <w:szCs w:val="21"/>
        </w:rPr>
        <w:t>（一）投资范围</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如日后法律法规或监管机构允许投资其他金融资产和金融工具品种，管理人在履行本产品说明书之“信息披露”约定的方式进行信息披露后，可以将其纳入投资范围。</w:t>
      </w:r>
    </w:p>
    <w:p w:rsidR="00CD4E45" w:rsidRDefault="0000000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CD4E45">
        <w:tc>
          <w:tcPr>
            <w:tcW w:w="3727" w:type="dxa"/>
          </w:tcPr>
          <w:p w:rsidR="00CD4E45" w:rsidRDefault="0000000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rsidR="00CD4E45" w:rsidRDefault="0000000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CD4E45">
        <w:tc>
          <w:tcPr>
            <w:tcW w:w="3727"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80%-100%</w:t>
            </w:r>
          </w:p>
        </w:tc>
      </w:tr>
      <w:tr w:rsidR="00CD4E45">
        <w:tc>
          <w:tcPr>
            <w:tcW w:w="3727"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0-20%</w:t>
            </w:r>
          </w:p>
        </w:tc>
      </w:tr>
    </w:tbl>
    <w:p w:rsidR="00CD4E45" w:rsidRDefault="0000000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在理财产品存续期内可能因市场的重大变化导致投资比例不在上述区间，珠海华润银行将尽合理努力，以客户利益最大化为原则，在15个工作日内调整投资比例至上述区间。</w:t>
      </w:r>
    </w:p>
    <w:p w:rsidR="00CD4E45" w:rsidRDefault="0000000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rsidR="00CD4E45" w:rsidRDefault="00000000">
      <w:pPr>
        <w:numPr>
          <w:ilvl w:val="0"/>
          <w:numId w:val="2"/>
        </w:numPr>
        <w:adjustRightInd w:val="0"/>
        <w:snapToGrid w:val="0"/>
        <w:spacing w:line="320" w:lineRule="exact"/>
        <w:ind w:left="454"/>
        <w:rPr>
          <w:rFonts w:ascii="微软雅黑" w:eastAsia="微软雅黑" w:hAnsi="微软雅黑" w:cs="Arial"/>
          <w:b/>
          <w:szCs w:val="21"/>
        </w:rPr>
      </w:pPr>
      <w:r>
        <w:rPr>
          <w:rFonts w:ascii="微软雅黑" w:eastAsia="微软雅黑" w:hAnsi="微软雅黑" w:cs="Arial" w:hint="eastAsia"/>
          <w:b/>
          <w:szCs w:val="21"/>
        </w:rPr>
        <w:t>投资策略</w:t>
      </w:r>
    </w:p>
    <w:p w:rsidR="00CD4E45"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rsidR="00CD4E45" w:rsidRDefault="00CD4E45">
      <w:pPr>
        <w:numPr>
          <w:ilvl w:val="255"/>
          <w:numId w:val="0"/>
        </w:numPr>
        <w:adjustRightInd w:val="0"/>
        <w:snapToGrid w:val="0"/>
        <w:spacing w:line="320" w:lineRule="exact"/>
        <w:ind w:firstLineChars="200" w:firstLine="420"/>
        <w:rPr>
          <w:rFonts w:ascii="微软雅黑" w:eastAsia="微软雅黑" w:hAnsi="微软雅黑" w:cs="Arial"/>
          <w:bCs/>
          <w:szCs w:val="21"/>
        </w:rPr>
      </w:pPr>
    </w:p>
    <w:p w:rsidR="00CD4E45" w:rsidRDefault="0000000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理财产品资产净值=理财产品总资产-总负债。</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理财产品份额净值=理财产品资产净值/理财产品存续份额，理财产品份额净值保留至小数点后8位（保留8位小数，8位小数点后四舍五入）。</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元，认购份额保留至小数点后2位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rsidR="00CD4E45" w:rsidRDefault="00CD4E45">
      <w:pPr>
        <w:adjustRightInd w:val="0"/>
        <w:snapToGrid w:val="0"/>
        <w:spacing w:line="320" w:lineRule="exact"/>
        <w:ind w:left="454"/>
        <w:rPr>
          <w:rFonts w:ascii="微软雅黑" w:eastAsia="微软雅黑" w:hAnsi="微软雅黑"/>
          <w:szCs w:val="21"/>
        </w:rPr>
      </w:pPr>
    </w:p>
    <w:p w:rsidR="00CD4E45" w:rsidRDefault="0000000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rsidR="00CD4E45" w:rsidRDefault="0000000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2023年05月17日</w:t>
      </w:r>
      <w:r>
        <w:rPr>
          <w:rFonts w:ascii="微软雅黑" w:eastAsia="微软雅黑" w:hAnsi="微软雅黑"/>
          <w:szCs w:val="21"/>
        </w:rPr>
        <w:t>进行认购登记。</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.认购方式及确认：</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（1）本理财</w:t>
      </w:r>
      <w:r>
        <w:rPr>
          <w:rFonts w:ascii="微软雅黑" w:eastAsia="微软雅黑" w:hAnsi="微软雅黑" w:hint="eastAsia"/>
          <w:szCs w:val="21"/>
        </w:rPr>
        <w:t>产品</w:t>
      </w:r>
      <w:r>
        <w:rPr>
          <w:rFonts w:ascii="微软雅黑" w:eastAsia="微软雅黑" w:hAnsi="微软雅黑"/>
          <w:szCs w:val="21"/>
        </w:rPr>
        <w:t>采取金额认购的方式；</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（2）珠海华润银行受理认购申请并不表示对该申请成功的确认，而仅代表珠海华润银行收到了认购申请，申请是否有效以珠海华润银行的确认为准。珠海华润银行在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（3）认购撤单：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5</w:t>
      </w:r>
      <w:r>
        <w:rPr>
          <w:rFonts w:ascii="微软雅黑" w:eastAsia="微软雅黑" w:hAnsi="微软雅黑"/>
          <w:szCs w:val="21"/>
        </w:rPr>
        <w:t>万份；</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rsidR="00CD4E45"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rsidR="00CD4E45" w:rsidRDefault="00000000">
      <w:pPr>
        <w:spacing w:line="320" w:lineRule="exact"/>
        <w:rPr>
          <w:rFonts w:ascii="微软雅黑" w:eastAsia="微软雅黑" w:hAnsi="微软雅黑"/>
          <w:szCs w:val="21"/>
        </w:rPr>
      </w:pPr>
      <w:r>
        <w:rPr>
          <w:rFonts w:ascii="微软雅黑" w:eastAsia="微软雅黑" w:hAnsi="微软雅黑" w:hint="eastAsia"/>
          <w:szCs w:val="21"/>
        </w:rPr>
        <w:t xml:space="preserve">    在认购期内，未发生影响产品正常成立的任何异常事件，产品正常成立。</w:t>
      </w:r>
    </w:p>
    <w:p w:rsidR="00CD4E45" w:rsidRDefault="00000000">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rsidR="00CD4E45" w:rsidRDefault="00000000">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后的3个工作日内解冻。</w:t>
      </w:r>
    </w:p>
    <w:p w:rsidR="00CD4E45" w:rsidRDefault="00CD4E45">
      <w:pPr>
        <w:adjustRightInd w:val="0"/>
        <w:snapToGrid w:val="0"/>
        <w:spacing w:line="320" w:lineRule="exact"/>
        <w:ind w:left="454"/>
        <w:rPr>
          <w:rFonts w:ascii="微软雅黑" w:eastAsia="微软雅黑" w:hAnsi="微软雅黑" w:cs="Arial"/>
          <w:b/>
          <w:szCs w:val="21"/>
        </w:rPr>
      </w:pPr>
    </w:p>
    <w:p w:rsidR="00CD4E45"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rsidR="00CD4E45"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1.本理财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2023年09月20日（以实际到期日为准）</w:t>
      </w:r>
      <w:r>
        <w:rPr>
          <w:rFonts w:ascii="微软雅黑" w:eastAsia="微软雅黑" w:hAnsi="微软雅黑"/>
          <w:szCs w:val="21"/>
        </w:rPr>
        <w:t>，逢节假日顺延。</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3.理财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w:t>
      </w:r>
      <w:r>
        <w:rPr>
          <w:rFonts w:ascii="微软雅黑" w:eastAsia="微软雅黑" w:hAnsi="微软雅黑" w:hint="eastAsia"/>
          <w:szCs w:val="21"/>
        </w:rPr>
        <w:t>清算期超过3个工作日的，管理人将提前2个工作日根据约定方式进行信息披露。</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投资的认购金额比例进行分配，将暂时无法变现的其他投资组合资产恢复交易或通过其他途径变现后，管理人再就该部分资产进行分配。本理财产品的到期日及投资者持有的产品期限将相应延长，</w:t>
      </w:r>
      <w:r>
        <w:rPr>
          <w:rFonts w:ascii="微软雅黑" w:eastAsia="微软雅黑" w:hAnsi="微软雅黑" w:hint="eastAsia"/>
          <w:szCs w:val="21"/>
        </w:rPr>
        <w:t>具体请以珠海华润银行公告为准。延长期内不计收益，延期清算期间不计付利息。</w:t>
      </w:r>
    </w:p>
    <w:p w:rsidR="00CD4E45"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rsidR="00CD4E45" w:rsidRDefault="00000000">
      <w:pPr>
        <w:pStyle w:val="a6"/>
        <w:spacing w:line="320" w:lineRule="exact"/>
        <w:ind w:left="420" w:firstLineChars="0" w:firstLine="0"/>
        <w:rPr>
          <w:rFonts w:ascii="微软雅黑" w:eastAsia="微软雅黑" w:hAnsi="微软雅黑"/>
          <w:szCs w:val="21"/>
        </w:rPr>
      </w:pPr>
      <w:r>
        <w:rPr>
          <w:rFonts w:ascii="微软雅黑" w:eastAsia="微软雅黑" w:hAnsi="微软雅黑" w:hint="eastAsia"/>
          <w:szCs w:val="21"/>
        </w:rPr>
        <w:t>1.因不可抗力因素导致本理财产品无法继续运作；</w:t>
      </w:r>
    </w:p>
    <w:p w:rsidR="00CD4E45" w:rsidRDefault="0000000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rsidR="00CD4E45" w:rsidRDefault="0000000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rsidR="00CD4E45" w:rsidRDefault="0000000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rsidR="00CD4E45" w:rsidRDefault="00000000">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5.因理财产品投资的资产提前到期或部分提前到期，进而影响到产品收益，为最大限度保护投资者利益，珠海华润银行经合理判断提前全部终止或提前部分终止的情形；</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rsidR="00CD4E45" w:rsidRDefault="00CD4E45">
      <w:pPr>
        <w:adjustRightInd w:val="0"/>
        <w:snapToGrid w:val="0"/>
        <w:spacing w:line="320" w:lineRule="exact"/>
        <w:rPr>
          <w:rFonts w:ascii="微软雅黑" w:eastAsia="微软雅黑" w:hAnsi="微软雅黑" w:cs="Arial"/>
          <w:b/>
          <w:szCs w:val="21"/>
        </w:rPr>
      </w:pPr>
    </w:p>
    <w:p w:rsidR="00CD4E45"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rsidR="00CD4E45" w:rsidRDefault="0000000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0天，业绩比较基准【4.0%，4.5</w:t>
      </w:r>
      <w:r>
        <w:rPr>
          <w:rFonts w:ascii="微软雅黑" w:eastAsia="微软雅黑" w:hAnsi="微软雅黑"/>
          <w:szCs w:val="21"/>
        </w:rPr>
        <w:t>%</w:t>
      </w:r>
      <w:r>
        <w:rPr>
          <w:rFonts w:ascii="微软雅黑" w:eastAsia="微软雅黑" w:hAnsi="微软雅黑" w:hint="eastAsia"/>
          <w:szCs w:val="21"/>
        </w:rPr>
        <w:t>】。产品到期后，客户可获得总收益可能存在如下情景：</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情景一：扣除产品各项费用（包括不限于托管费、运营服务费、销售手续费、固定投资管理费和其他费用），投资表现超过业绩比较基准。</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假设客户投资5万元，购买时产品净值为</w:t>
      </w:r>
      <w:r>
        <w:rPr>
          <w:rFonts w:ascii="微软雅黑" w:eastAsia="微软雅黑" w:hAnsi="微软雅黑"/>
          <w:szCs w:val="21"/>
        </w:rPr>
        <w:t>1.00</w:t>
      </w:r>
      <w:r>
        <w:rPr>
          <w:rFonts w:ascii="微软雅黑" w:eastAsia="微软雅黑" w:hAnsi="微软雅黑" w:hint="eastAsia"/>
          <w:szCs w:val="21"/>
        </w:rPr>
        <w:t>000000元，份额确认5</w:t>
      </w:r>
      <w:r>
        <w:rPr>
          <w:rFonts w:ascii="微软雅黑" w:eastAsia="微软雅黑" w:hAnsi="微软雅黑"/>
          <w:szCs w:val="21"/>
        </w:rPr>
        <w:t>0,000.00</w:t>
      </w:r>
      <w:r>
        <w:rPr>
          <w:rFonts w:ascii="微软雅黑" w:eastAsia="微软雅黑" w:hAnsi="微软雅黑" w:hint="eastAsia"/>
          <w:szCs w:val="21"/>
        </w:rPr>
        <w:t>份。产品到期时，若客户持有的份额依然为5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份（即存续期中未发生提前终止或其他情形），扣除产品各项费用（包括不限于托管费、运营服务费、销售手续费、固定投资管理费和其他费用）后，如产品净值为</w:t>
      </w:r>
      <w:r>
        <w:rPr>
          <w:rFonts w:ascii="微软雅黑" w:eastAsia="微软雅黑" w:hAnsi="微软雅黑"/>
          <w:szCs w:val="21"/>
        </w:rPr>
        <w:t>1.</w:t>
      </w:r>
      <w:r>
        <w:rPr>
          <w:rFonts w:ascii="微软雅黑" w:eastAsia="微软雅黑" w:hAnsi="微软雅黑" w:hint="eastAsia"/>
          <w:szCs w:val="21"/>
        </w:rPr>
        <w:t>04500000，</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此时，(1.04500000/1.00000000-1)×365/360=4.56%&gt;4.5%，即投资表现超过业绩比较基准上限。假设超过的部分作为管理人的浮动投资管理费，则浮动投资管理费为：</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50,000.00×[1.04500000-1.00000000×(1+4.50%×360/365)]=30.82（元）</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客户应得赎回金额：50,000.00×1.04500000-30.82= 52,219.18（元）。</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情景二：扣除产品各项费用（包括不限于托管费、运营服务费、销售手续费、固定投资管理费和其他费用）后，投资表现未达到业绩比较基准上限。</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假设客户投资5万元，购买时产品净值为</w:t>
      </w:r>
      <w:r>
        <w:rPr>
          <w:rFonts w:ascii="微软雅黑" w:eastAsia="微软雅黑" w:hAnsi="微软雅黑"/>
          <w:szCs w:val="21"/>
        </w:rPr>
        <w:t>1.00</w:t>
      </w:r>
      <w:r>
        <w:rPr>
          <w:rFonts w:ascii="微软雅黑" w:eastAsia="微软雅黑" w:hAnsi="微软雅黑" w:hint="eastAsia"/>
          <w:szCs w:val="21"/>
        </w:rPr>
        <w:t>000000元，折算份额为5</w:t>
      </w:r>
      <w:r>
        <w:rPr>
          <w:rFonts w:ascii="微软雅黑" w:eastAsia="微软雅黑" w:hAnsi="微软雅黑"/>
          <w:szCs w:val="21"/>
        </w:rPr>
        <w:t>0,000.00</w:t>
      </w:r>
      <w:r>
        <w:rPr>
          <w:rFonts w:ascii="微软雅黑" w:eastAsia="微软雅黑" w:hAnsi="微软雅黑" w:hint="eastAsia"/>
          <w:szCs w:val="21"/>
        </w:rPr>
        <w:t>份。产品到期时，若客户持有的份额依然为5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份（即存续期中未发生提前终止或其他情形），扣除产品各项费用（包括不限于托管费、运营服务费、销售手续费、固定投资管理费和其他费用）后，如产品净值为</w:t>
      </w:r>
      <w:r>
        <w:rPr>
          <w:rFonts w:ascii="微软雅黑" w:eastAsia="微软雅黑" w:hAnsi="微软雅黑"/>
          <w:szCs w:val="21"/>
        </w:rPr>
        <w:t>1.</w:t>
      </w:r>
      <w:r>
        <w:rPr>
          <w:rFonts w:ascii="微软雅黑" w:eastAsia="微软雅黑" w:hAnsi="微软雅黑" w:hint="eastAsia"/>
          <w:szCs w:val="21"/>
        </w:rPr>
        <w:t>04100000，</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04100000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w:t>
      </w:r>
      <w:r>
        <w:rPr>
          <w:rFonts w:ascii="微软雅黑" w:eastAsia="微软雅黑" w:hAnsi="微软雅黑" w:hint="eastAsia"/>
          <w:szCs w:val="21"/>
        </w:rPr>
        <w:t>4.16</w:t>
      </w:r>
      <w:r>
        <w:rPr>
          <w:rFonts w:ascii="微软雅黑" w:eastAsia="微软雅黑" w:hAnsi="微软雅黑"/>
          <w:szCs w:val="21"/>
        </w:rPr>
        <w:t>%&lt;</w:t>
      </w:r>
      <w:r>
        <w:rPr>
          <w:rFonts w:ascii="微软雅黑" w:eastAsia="微软雅黑" w:hAnsi="微软雅黑" w:hint="eastAsia"/>
          <w:szCs w:val="21"/>
        </w:rPr>
        <w:t>4</w:t>
      </w:r>
      <w:r>
        <w:rPr>
          <w:rFonts w:ascii="微软雅黑" w:eastAsia="微软雅黑" w:hAnsi="微软雅黑"/>
          <w:szCs w:val="21"/>
        </w:rPr>
        <w:t>.</w:t>
      </w:r>
      <w:r>
        <w:rPr>
          <w:rFonts w:ascii="微软雅黑" w:eastAsia="微软雅黑" w:hAnsi="微软雅黑" w:hint="eastAsia"/>
          <w:szCs w:val="21"/>
        </w:rPr>
        <w:t>5</w:t>
      </w:r>
      <w:r>
        <w:rPr>
          <w:rFonts w:ascii="微软雅黑" w:eastAsia="微软雅黑" w:hAnsi="微软雅黑"/>
          <w:szCs w:val="21"/>
        </w:rPr>
        <w:t>0%</w:t>
      </w:r>
      <w:r>
        <w:rPr>
          <w:rFonts w:ascii="微软雅黑" w:eastAsia="微软雅黑" w:hAnsi="微软雅黑" w:hint="eastAsia"/>
          <w:szCs w:val="21"/>
        </w:rPr>
        <w:t>，即投资表现未达到业绩比较基准上限，此时，珠海华润银行不收取浮动投资管理费。</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客户应得赎回金额：50,000.00×</w:t>
      </w:r>
      <w:r>
        <w:rPr>
          <w:rFonts w:ascii="微软雅黑" w:eastAsia="微软雅黑" w:hAnsi="微软雅黑"/>
          <w:szCs w:val="21"/>
        </w:rPr>
        <w:t>1.</w:t>
      </w:r>
      <w:r>
        <w:rPr>
          <w:rFonts w:ascii="微软雅黑" w:eastAsia="微软雅黑" w:hAnsi="微软雅黑" w:hint="eastAsia"/>
          <w:szCs w:val="21"/>
        </w:rPr>
        <w:t>04100000= 52,050.00（元）。</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情景三：扣除产品各项费用（包括不限于托管费、运营服务费、销售手续费、固定投资管理费和其他费用）后，产品净值低于1，客户出现本金亏损。假设赎回时产品净值为0.99980000，</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客户应得赎回金额：50,000.00×0.99980000= 49,990.00（元）</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rsidR="00CD4E45" w:rsidRDefault="00CD4E45">
      <w:pPr>
        <w:spacing w:line="320" w:lineRule="exact"/>
        <w:ind w:firstLineChars="200" w:firstLine="420"/>
        <w:rPr>
          <w:rFonts w:ascii="微软雅黑" w:eastAsia="微软雅黑" w:hAnsi="微软雅黑"/>
          <w:szCs w:val="21"/>
        </w:rPr>
      </w:pPr>
    </w:p>
    <w:p w:rsidR="00CD4E45"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rsidR="00CD4E45" w:rsidRDefault="0000000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（一）估值日</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本理财产品存续期内每周三以及理财产品终止日前一自然日为估值日，如周三为非工作日，则估值日顺延至下一个工作日。管理人于估值日后3个工作日内公布该估值。</w:t>
      </w:r>
    </w:p>
    <w:p w:rsidR="00CD4E45" w:rsidRDefault="0000000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（二）估值对象</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rsidR="00CD4E45" w:rsidRDefault="0000000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（三）估值方法</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1.货币市场工具类</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）存款、拆借、债券回购等以本金列示，逐日计提利息；</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2.本理财产品直接持有的标准化债权类资产</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）原则上以公允价值计量，可选取第三方估值机构（中债、中证等）提供的估值价格、收盘价、或其他估值技术确定公允价值；</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）以收取合同现金流量为目的并持有到期为目的，按照企业会计准则要求，以摊余成本法估值。</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3.本理财产品投资于信托计划、资产管理计划等的资产</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）对于无活跃交易的非标准化债权资产等，按估值技术确定。</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4.其他资产类估值</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5.国家有最新规定的，按其规定进行估值。</w:t>
      </w:r>
    </w:p>
    <w:p w:rsidR="00CD4E45" w:rsidRDefault="00000000">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rsidR="00CD4E45" w:rsidRDefault="00000000">
      <w:pPr>
        <w:numPr>
          <w:ilvl w:val="255"/>
          <w:numId w:val="0"/>
        </w:num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（五）估值错误的处理</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本理财产品管理人和理财产品托管人将采取必要、适当、合理的措施确保本理财产品估值的准确性、及时性。</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1.估值错误处理原则</w:t>
      </w:r>
    </w:p>
    <w:p w:rsidR="00CD4E45"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由于理财产品管理人或理财产品托管人自身的过错造成估值错误，导致投资者遭受损失的，由估值错误责任方按照各自过错程度对该估值错误导致投资者遭受的直接损失给予赔偿，承担赔偿责任；</w:t>
      </w:r>
    </w:p>
    <w:p w:rsidR="00CD4E45"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rsidR="00CD4E45"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rsidR="00CD4E45"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当估值出现错误时，因估值错误而获得不当得利的投资者负有及时返还不当得利的义务；</w:t>
      </w:r>
    </w:p>
    <w:p w:rsidR="00CD4E45"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按法律法规规定的其他估值原则处理估值错误。</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2.估值错误处理程序</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估值错误被发现后，理财产品管理人和理财产品托管人应当及时进行处理，处理的程序如下：</w:t>
      </w:r>
    </w:p>
    <w:p w:rsidR="00CD4E45" w:rsidRDefault="0000000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查明估值错误发生的原因，列明所有的管理人和托管人并根据估值错误发生的原因确定估值错误的责任方；</w:t>
      </w:r>
    </w:p>
    <w:p w:rsidR="00CD4E45" w:rsidRDefault="0000000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根据估值错误处理原则对因估值错误造成的损失进行评估；</w:t>
      </w:r>
    </w:p>
    <w:p w:rsidR="00CD4E45" w:rsidRDefault="0000000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根据理财产品管理人和理财产品托管人协商的方法，由理财产品管理人和理财产品牌托管人共同进行更正，由估值错误的责任方进行赔偿损失。</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3.特殊情况的处理</w:t>
      </w:r>
    </w:p>
    <w:p w:rsidR="00CD4E45" w:rsidRDefault="0000000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理财产品管理人、理财产品托管人按照本说明书估值方法进行估值时，所造成的误差不作为估值错误处理；</w:t>
      </w:r>
    </w:p>
    <w:p w:rsidR="00CD4E45" w:rsidRDefault="0000000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rsidR="00CD4E45" w:rsidRDefault="0000000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rsidR="00CD4E45" w:rsidRDefault="00000000">
      <w:p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（六）暂停估值的情形</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1.当资产估值因不可抗力或其他情形致使本产品管理人和托管人无法准确评估资产价值时；</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2.理财产品投资所涉及的交易市场遇法定节假日或其他原因暂停营业时；</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3.理财产品投资的其他资产产品合同约定暂停估值或无法估值的情形发生，致使理财产品无法估值时；</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4.中国银保监会认定的其他情形或理财产品管理人、理财产品托管人有合理理由认为将影响理财产品估值的其他情形。</w:t>
      </w:r>
    </w:p>
    <w:p w:rsidR="00CD4E45"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遇以上情形，管理人可暂停本产品估值直至另行通知。</w:t>
      </w:r>
    </w:p>
    <w:p w:rsidR="00CD4E45"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 xml:space="preserve">八、信息披露 </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2.如本理财产品顺利到期，珠海华润银行将于理财产品到期日后5个工作日内，发布“产品到期公告”。如需提前终止本理财产品，珠海华润银行将于提前终止日前2个工作日内，发布“产品提前终止公告”。</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5.理财产品存续期间，如国家宏观政策或市场发生了可能对本理财产品本金及收益造成重大影响的事件，珠海华润银行将于重大事件后的2个工作日内发布“重大事项公告”。</w:t>
      </w:r>
    </w:p>
    <w:p w:rsidR="00CD4E45"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6.客户需要咨询本理财产品相关信息的，可到珠海华润银行各营业网点咨询，也可致电珠海华润银行24小时客户服务热线96588（广东省外请加拨0756）或4008800338 咨询 。</w:t>
      </w:r>
      <w:bookmarkStart w:id="3" w:name="_Hlt97867810"/>
      <w:bookmarkEnd w:id="3"/>
    </w:p>
    <w:p w:rsidR="00CD4E45" w:rsidRDefault="00CD4E45">
      <w:pPr>
        <w:spacing w:line="320" w:lineRule="exact"/>
      </w:pPr>
    </w:p>
    <w:p w:rsidR="00CD4E45" w:rsidRDefault="00CD4E45">
      <w:pPr>
        <w:spacing w:line="320" w:lineRule="exact"/>
      </w:pPr>
    </w:p>
    <w:p w:rsidR="00CD4E45" w:rsidRDefault="00CD4E45">
      <w:pPr>
        <w:spacing w:line="320" w:lineRule="exact"/>
        <w:rPr>
          <w:rFonts w:ascii="微软雅黑" w:eastAsia="微软雅黑" w:hAnsi="微软雅黑"/>
          <w:szCs w:val="21"/>
        </w:rPr>
      </w:pPr>
    </w:p>
    <w:p w:rsidR="00CD4E45" w:rsidRDefault="00CD4E45"/>
    <w:sectPr w:rsidR="00CD4E45">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CF3" w:rsidRDefault="00604CF3">
      <w:r>
        <w:separator/>
      </w:r>
    </w:p>
  </w:endnote>
  <w:endnote w:type="continuationSeparator" w:id="0">
    <w:p w:rsidR="00604CF3" w:rsidRDefault="0060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E45" w:rsidRDefault="00000000">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rsidR="00CD4E45" w:rsidRDefault="00CD4E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CF3" w:rsidRDefault="00604CF3">
      <w:r>
        <w:separator/>
      </w:r>
    </w:p>
  </w:footnote>
  <w:footnote w:type="continuationSeparator" w:id="0">
    <w:p w:rsidR="00604CF3" w:rsidRDefault="0060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E45" w:rsidRDefault="00000000">
    <w:pPr>
      <w:pStyle w:val="a5"/>
      <w:pBdr>
        <w:bottom w:val="single" w:sz="4" w:space="0" w:color="auto"/>
      </w:pBdr>
      <w:jc w:val="left"/>
      <w:rPr>
        <w:rFonts w:ascii="微软雅黑" w:eastAsia="微软雅黑" w:hAnsi="微软雅黑"/>
        <w:b/>
      </w:rPr>
    </w:pPr>
    <w:r>
      <w:rPr>
        <w:noProof/>
      </w:rPr>
      <w:drawing>
        <wp:inline distT="0" distB="0" distL="114300" distR="114300">
          <wp:extent cx="1636395" cy="429260"/>
          <wp:effectExtent l="0" t="0" r="1905" b="2540"/>
          <wp:docPr id="1" name="图片 1"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202205版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2CFD5"/>
    <w:multiLevelType w:val="singleLevel"/>
    <w:tmpl w:val="98D2CFD5"/>
    <w:lvl w:ilvl="0">
      <w:start w:val="1"/>
      <w:numFmt w:val="decimal"/>
      <w:suff w:val="nothing"/>
      <w:lvlText w:val="（%1）"/>
      <w:lvlJc w:val="left"/>
    </w:lvl>
  </w:abstractNum>
  <w:abstractNum w:abstractNumId="1" w15:restartNumberingAfterBreak="0">
    <w:nsid w:val="CADA6CA3"/>
    <w:multiLevelType w:val="singleLevel"/>
    <w:tmpl w:val="CADA6CA3"/>
    <w:lvl w:ilvl="0">
      <w:start w:val="1"/>
      <w:numFmt w:val="decimal"/>
      <w:suff w:val="nothing"/>
      <w:lvlText w:val="（%1）"/>
      <w:lvlJc w:val="left"/>
    </w:lvl>
  </w:abstractNum>
  <w:abstractNum w:abstractNumId="2" w15:restartNumberingAfterBreak="0">
    <w:nsid w:val="03DE00D4"/>
    <w:multiLevelType w:val="singleLevel"/>
    <w:tmpl w:val="03DE00D4"/>
    <w:lvl w:ilvl="0">
      <w:start w:val="1"/>
      <w:numFmt w:val="decimal"/>
      <w:suff w:val="nothing"/>
      <w:lvlText w:val="（%1）"/>
      <w:lvlJc w:val="left"/>
    </w:lvl>
  </w:abstractNum>
  <w:abstractNum w:abstractNumId="3" w15:restartNumberingAfterBreak="0">
    <w:nsid w:val="2323918F"/>
    <w:multiLevelType w:val="singleLevel"/>
    <w:tmpl w:val="2323918F"/>
    <w:lvl w:ilvl="0">
      <w:start w:val="2"/>
      <w:numFmt w:val="chineseCounting"/>
      <w:suff w:val="nothing"/>
      <w:lvlText w:val="%1、"/>
      <w:lvlJc w:val="left"/>
      <w:rPr>
        <w:rFonts w:hint="eastAsia"/>
      </w:rPr>
    </w:lvl>
  </w:abstractNum>
  <w:abstractNum w:abstractNumId="4" w15:restartNumberingAfterBreak="0">
    <w:nsid w:val="744B48CE"/>
    <w:multiLevelType w:val="singleLevel"/>
    <w:tmpl w:val="744B48CE"/>
    <w:lvl w:ilvl="0">
      <w:start w:val="2"/>
      <w:numFmt w:val="chineseCounting"/>
      <w:suff w:val="nothing"/>
      <w:lvlText w:val="（%1）"/>
      <w:lvlJc w:val="left"/>
      <w:rPr>
        <w:rFonts w:hint="eastAsia"/>
      </w:rPr>
    </w:lvl>
  </w:abstractNum>
  <w:num w:numId="1" w16cid:durableId="1007756360">
    <w:abstractNumId w:val="3"/>
  </w:num>
  <w:num w:numId="2" w16cid:durableId="30763577">
    <w:abstractNumId w:val="4"/>
  </w:num>
  <w:num w:numId="3" w16cid:durableId="1088313341">
    <w:abstractNumId w:val="0"/>
  </w:num>
  <w:num w:numId="4" w16cid:durableId="1938252620">
    <w:abstractNumId w:val="2"/>
  </w:num>
  <w:num w:numId="5" w16cid:durableId="9413778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柯俊杰01">
    <w15:presenceInfo w15:providerId="None" w15:userId="柯俊杰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trackRevisions/>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E45"/>
    <w:rsid w:val="003C5A3A"/>
    <w:rsid w:val="00604CF3"/>
    <w:rsid w:val="00CD4E45"/>
    <w:rsid w:val="01881AE7"/>
    <w:rsid w:val="02637B21"/>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1D077"/>
  <w15:docId w15:val="{761BBCD5-2E85-42D4-9E10-4BF97BFD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paragraph" w:styleId="a7">
    <w:name w:val="Revision"/>
    <w:hidden/>
    <w:uiPriority w:val="99"/>
    <w:semiHidden/>
    <w:rsid w:val="003C5A3A"/>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linaina1</dc:creator>
  <cp:lastModifiedBy>柯俊杰01</cp:lastModifiedBy>
  <cp:revision>2</cp:revision>
  <dcterms:created xsi:type="dcterms:W3CDTF">2022-04-01T07:00:00Z</dcterms:created>
  <dcterms:modified xsi:type="dcterms:W3CDTF">2023-05-10T06:54:00Z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0A4808A3F017400AB7A83D2B81328C4A</vt:lpwstr>
  </property>
</Properties>
</file>