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w:t>
      </w:r>
      <w:ins w:id="0" w:author="魏玉安" w:date="2022-05-23T16:39:50Z">
        <w:r>
          <w:rPr>
            <w:rFonts w:hint="eastAsia" w:ascii="微软雅黑" w:hAnsi="微软雅黑" w:eastAsia="微软雅黑"/>
            <w:b/>
            <w:sz w:val="28"/>
            <w:szCs w:val="28"/>
            <w:highlight w:val="none"/>
          </w:rPr>
          <w:t>润悦1号第2</w:t>
        </w:r>
      </w:ins>
      <w:ins w:id="1" w:author="魏玉安" w:date="2023-02-13T14:07:58Z">
        <w:r>
          <w:rPr>
            <w:rFonts w:hint="eastAsia" w:ascii="微软雅黑" w:hAnsi="微软雅黑" w:eastAsia="微软雅黑"/>
            <w:b/>
            <w:sz w:val="28"/>
            <w:szCs w:val="28"/>
            <w:highlight w:val="none"/>
            <w:lang w:val="en-US" w:eastAsia="zh-CN"/>
          </w:rPr>
          <w:t>8</w:t>
        </w:r>
      </w:ins>
      <w:ins w:id="2" w:author="魏玉安" w:date="2023-02-13T14:07:59Z">
        <w:r>
          <w:rPr>
            <w:rFonts w:hint="eastAsia" w:ascii="微软雅黑" w:hAnsi="微软雅黑" w:eastAsia="微软雅黑"/>
            <w:b/>
            <w:sz w:val="28"/>
            <w:szCs w:val="28"/>
            <w:highlight w:val="none"/>
            <w:lang w:val="en-US" w:eastAsia="zh-CN"/>
          </w:rPr>
          <w:t>0</w:t>
        </w:r>
      </w:ins>
      <w:ins w:id="3" w:author="魏玉安" w:date="2022-05-23T16:39:50Z">
        <w:r>
          <w:rPr>
            <w:rFonts w:hint="eastAsia" w:ascii="微软雅黑" w:hAnsi="微软雅黑" w:eastAsia="微软雅黑"/>
            <w:b/>
            <w:sz w:val="28"/>
            <w:szCs w:val="28"/>
            <w:highlight w:val="none"/>
          </w:rPr>
          <w:t>期</w:t>
        </w:r>
      </w:ins>
      <w:r>
        <w:rPr>
          <w:rFonts w:hint="eastAsia" w:ascii="微软雅黑" w:hAnsi="微软雅黑" w:eastAsia="微软雅黑"/>
          <w:b/>
          <w:sz w:val="28"/>
          <w:szCs w:val="28"/>
          <w:highlight w:val="none"/>
        </w:rPr>
        <w:t>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w:t>
            </w:r>
            <w:ins w:id="4" w:author="魏玉安" w:date="2022-05-23T16:39:53Z">
              <w:r>
                <w:rPr>
                  <w:rFonts w:hint="eastAsia" w:ascii="微软雅黑" w:hAnsi="微软雅黑" w:eastAsia="微软雅黑"/>
                  <w:szCs w:val="21"/>
                  <w:highlight w:val="none"/>
                </w:rPr>
                <w:t>润悦1号第</w:t>
              </w:r>
            </w:ins>
            <w:ins w:id="5" w:author="魏玉安" w:date="2023-02-06T14:30:57Z">
              <w:r>
                <w:rPr>
                  <w:rFonts w:hint="eastAsia" w:ascii="微软雅黑" w:hAnsi="微软雅黑" w:eastAsia="微软雅黑"/>
                  <w:szCs w:val="21"/>
                  <w:highlight w:val="none"/>
                </w:rPr>
                <w:t>2</w:t>
              </w:r>
            </w:ins>
            <w:ins w:id="6" w:author="魏玉安" w:date="2023-02-13T14:08:04Z">
              <w:r>
                <w:rPr>
                  <w:rFonts w:hint="eastAsia" w:ascii="微软雅黑" w:hAnsi="微软雅黑" w:eastAsia="微软雅黑"/>
                  <w:szCs w:val="21"/>
                  <w:highlight w:val="none"/>
                  <w:lang w:val="en-US" w:eastAsia="zh-CN"/>
                </w:rPr>
                <w:t>80</w:t>
              </w:r>
            </w:ins>
            <w:ins w:id="7" w:author="魏玉安" w:date="2022-05-23T16:39:53Z">
              <w:r>
                <w:rPr>
                  <w:rFonts w:hint="eastAsia" w:ascii="微软雅黑" w:hAnsi="微软雅黑" w:eastAsia="微软雅黑"/>
                  <w:szCs w:val="21"/>
                  <w:highlight w:val="none"/>
                </w:rPr>
                <w:t>期</w:t>
              </w:r>
            </w:ins>
            <w:del w:id="8" w:author="魏玉安" w:date="2022-05-23T16:39:53Z">
              <w:r>
                <w:rPr>
                  <w:rFonts w:hint="eastAsia" w:ascii="微软雅黑" w:hAnsi="微软雅黑" w:eastAsia="微软雅黑"/>
                  <w:szCs w:val="21"/>
                  <w:highlight w:val="none"/>
                </w:rPr>
                <w:delText>润悦  号第  期</w:delText>
              </w:r>
            </w:del>
            <w:r>
              <w:rPr>
                <w:rFonts w:hint="eastAsia" w:ascii="微软雅黑" w:hAnsi="微软雅黑" w:eastAsia="微软雅黑"/>
                <w:szCs w:val="21"/>
                <w:highlight w:val="none"/>
              </w:rPr>
              <w:t>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ins w:id="9" w:author="魏玉安" w:date="2022-05-23T16:39:59Z">
              <w:r>
                <w:rPr>
                  <w:rFonts w:hint="eastAsia" w:ascii="微软雅黑" w:hAnsi="微软雅黑" w:eastAsia="微软雅黑"/>
                  <w:szCs w:val="21"/>
                  <w:highlight w:val="none"/>
                </w:rPr>
                <w:t>润悦1号第</w:t>
              </w:r>
            </w:ins>
            <w:ins w:id="10" w:author="魏玉安" w:date="2023-02-06T14:30:59Z">
              <w:r>
                <w:rPr>
                  <w:rFonts w:hint="eastAsia" w:ascii="微软雅黑" w:hAnsi="微软雅黑" w:eastAsia="微软雅黑"/>
                  <w:szCs w:val="21"/>
                  <w:highlight w:val="none"/>
                </w:rPr>
                <w:t>2</w:t>
              </w:r>
            </w:ins>
            <w:ins w:id="11" w:author="魏玉安" w:date="2023-02-13T14:08:06Z">
              <w:r>
                <w:rPr>
                  <w:rFonts w:hint="eastAsia" w:ascii="微软雅黑" w:hAnsi="微软雅黑" w:eastAsia="微软雅黑"/>
                  <w:szCs w:val="21"/>
                  <w:highlight w:val="none"/>
                  <w:lang w:val="en-US" w:eastAsia="zh-CN"/>
                </w:rPr>
                <w:t>80</w:t>
              </w:r>
            </w:ins>
            <w:ins w:id="12" w:author="魏玉安" w:date="2022-05-23T16:39:59Z">
              <w:r>
                <w:rPr>
                  <w:rFonts w:hint="eastAsia" w:ascii="微软雅黑" w:hAnsi="微软雅黑" w:eastAsia="微软雅黑"/>
                  <w:szCs w:val="21"/>
                  <w:highlight w:val="none"/>
                </w:rPr>
                <w:t>期</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del w:id="13" w:author="魏玉安" w:date="2022-05-23T16:40:02Z">
              <w:r>
                <w:rPr>
                  <w:rFonts w:hint="default" w:ascii="微软雅黑" w:hAnsi="微软雅黑" w:eastAsia="微软雅黑"/>
                  <w:szCs w:val="21"/>
                  <w:highlight w:val="none"/>
                  <w:lang w:val="en-US"/>
                </w:rPr>
                <w:delText>XX</w:delText>
              </w:r>
            </w:del>
            <w:ins w:id="14" w:author="魏玉安" w:date="2022-05-23T16:40:02Z">
              <w:r>
                <w:rPr>
                  <w:rFonts w:hint="eastAsia" w:ascii="微软雅黑" w:hAnsi="微软雅黑" w:eastAsia="微软雅黑"/>
                  <w:szCs w:val="21"/>
                  <w:highlight w:val="none"/>
                  <w:lang w:val="en-US" w:eastAsia="zh-CN"/>
                </w:rPr>
                <w:t>RY1</w:t>
              </w:r>
            </w:ins>
            <w:ins w:id="15" w:author="魏玉安" w:date="2022-05-23T16:40:03Z">
              <w:r>
                <w:rPr>
                  <w:rFonts w:hint="eastAsia" w:ascii="微软雅黑" w:hAnsi="微软雅黑" w:eastAsia="微软雅黑"/>
                  <w:szCs w:val="21"/>
                  <w:highlight w:val="none"/>
                  <w:lang w:val="en-US" w:eastAsia="zh-CN"/>
                </w:rPr>
                <w:t>0</w:t>
              </w:r>
            </w:ins>
            <w:ins w:id="16" w:author="魏玉安" w:date="2023-02-06T14:31:00Z">
              <w:r>
                <w:rPr>
                  <w:rFonts w:hint="eastAsia" w:ascii="微软雅黑" w:hAnsi="微软雅黑" w:eastAsia="微软雅黑"/>
                  <w:szCs w:val="21"/>
                  <w:highlight w:val="none"/>
                  <w:lang w:val="en-US" w:eastAsia="zh-CN"/>
                </w:rPr>
                <w:t>2</w:t>
              </w:r>
            </w:ins>
            <w:ins w:id="17" w:author="魏玉安" w:date="2023-02-13T14:08:07Z">
              <w:r>
                <w:rPr>
                  <w:rFonts w:hint="eastAsia" w:ascii="微软雅黑" w:hAnsi="微软雅黑" w:eastAsia="微软雅黑"/>
                  <w:szCs w:val="21"/>
                  <w:highlight w:val="none"/>
                  <w:lang w:val="en-US" w:eastAsia="zh-CN"/>
                </w:rPr>
                <w:t>80</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del w:id="18" w:author="魏玉安" w:date="2022-05-23T16:40:24Z"/>
                <w:rFonts w:hint="eastAsia" w:ascii="微软雅黑" w:hAnsi="微软雅黑" w:eastAsia="微软雅黑"/>
                <w:szCs w:val="21"/>
                <w:highlight w:val="none"/>
              </w:rPr>
            </w:pPr>
            <w:ins w:id="19" w:author="魏玉安" w:date="2023-02-13T14:08:02Z">
              <w:r>
                <w:rPr>
                  <w:rFonts w:hint="eastAsia" w:ascii="微软雅黑" w:hAnsi="微软雅黑" w:eastAsia="微软雅黑"/>
                  <w:szCs w:val="21"/>
                  <w:highlight w:val="none"/>
                </w:rPr>
                <w:t>C1082922000095</w:t>
              </w:r>
            </w:ins>
            <w:del w:id="20" w:author="魏玉安" w:date="2022-05-23T16:40:24Z">
              <w:r>
                <w:rPr>
                  <w:rFonts w:hint="eastAsia" w:ascii="微软雅黑" w:hAnsi="微软雅黑" w:eastAsia="微软雅黑"/>
                  <w:szCs w:val="21"/>
                  <w:highlight w:val="none"/>
                </w:rPr>
                <w:delText>XX</w:delText>
              </w:r>
            </w:del>
          </w:p>
          <w:p>
            <w:pPr>
              <w:spacing w:line="320" w:lineRule="exact"/>
              <w:rPr>
                <w:ins w:id="21" w:author="魏玉安" w:date="2022-05-23T16:40:25Z"/>
                <w:rFonts w:hint="eastAsia" w:ascii="微软雅黑" w:hAnsi="微软雅黑" w:eastAsia="微软雅黑"/>
                <w:szCs w:val="21"/>
                <w:highlight w:val="none"/>
              </w:rPr>
            </w:pP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del w:id="22" w:author="魏玉安" w:date="2023-02-06T14:31:11Z">
              <w:r>
                <w:rPr>
                  <w:rFonts w:hint="default" w:ascii="微软雅黑" w:hAnsi="微软雅黑" w:eastAsia="微软雅黑"/>
                  <w:szCs w:val="21"/>
                  <w:highlight w:val="none"/>
                  <w:lang w:val="en-US"/>
                </w:rPr>
                <w:delText>20000万</w:delText>
              </w:r>
            </w:del>
            <w:ins w:id="23" w:author="魏玉安" w:date="2023-02-06T14:31:11Z">
              <w:r>
                <w:rPr>
                  <w:rFonts w:hint="eastAsia" w:ascii="微软雅黑" w:hAnsi="微软雅黑" w:eastAsia="微软雅黑"/>
                  <w:szCs w:val="21"/>
                  <w:highlight w:val="none"/>
                  <w:lang w:val="en-US" w:eastAsia="zh-CN"/>
                </w:rPr>
                <w:t>2</w:t>
              </w:r>
            </w:ins>
            <w:ins w:id="24" w:author="魏玉安" w:date="2023-02-06T14:31:13Z">
              <w:r>
                <w:rPr>
                  <w:rFonts w:hint="eastAsia" w:ascii="微软雅黑" w:hAnsi="微软雅黑" w:eastAsia="微软雅黑"/>
                  <w:szCs w:val="21"/>
                  <w:highlight w:val="none"/>
                  <w:lang w:val="en-US" w:eastAsia="zh-CN"/>
                </w:rPr>
                <w:t>亿</w:t>
              </w:r>
            </w:ins>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Change w:id="25" w:author="魏玉安" w:date="2022-05-23T16:40:39Z">
                <w:pPr>
                  <w:spacing w:line="320" w:lineRule="exact"/>
                  <w:ind w:firstLine="420" w:firstLineChars="200"/>
                </w:pPr>
              </w:pPrChange>
            </w:pPr>
            <w:ins w:id="26" w:author="魏玉安" w:date="2022-05-23T16:40:39Z">
              <w:r>
                <w:rPr>
                  <w:rFonts w:hint="eastAsia" w:ascii="微软雅黑" w:hAnsi="微软雅黑" w:eastAsia="微软雅黑"/>
                  <w:szCs w:val="21"/>
                  <w:highlight w:val="none"/>
                  <w:u w:val="single"/>
                  <w:lang w:val="en-US" w:eastAsia="zh-CN"/>
                </w:rPr>
                <w:t>20</w:t>
              </w:r>
            </w:ins>
            <w:ins w:id="27" w:author="魏玉安" w:date="2022-05-23T16:40:40Z">
              <w:r>
                <w:rPr>
                  <w:rFonts w:hint="eastAsia" w:ascii="微软雅黑" w:hAnsi="微软雅黑" w:eastAsia="微软雅黑"/>
                  <w:szCs w:val="21"/>
                  <w:highlight w:val="none"/>
                  <w:u w:val="single"/>
                  <w:lang w:val="en-US" w:eastAsia="zh-CN"/>
                </w:rPr>
                <w:t>2</w:t>
              </w:r>
            </w:ins>
            <w:ins w:id="28" w:author="魏玉安" w:date="2023-02-06T14:31:17Z">
              <w:r>
                <w:rPr>
                  <w:rFonts w:hint="eastAsia" w:ascii="微软雅黑" w:hAnsi="微软雅黑" w:eastAsia="微软雅黑"/>
                  <w:szCs w:val="21"/>
                  <w:highlight w:val="none"/>
                  <w:u w:val="single"/>
                  <w:lang w:val="en-US" w:eastAsia="zh-CN"/>
                </w:rPr>
                <w:t>3</w:t>
              </w:r>
            </w:ins>
            <w:r>
              <w:rPr>
                <w:rFonts w:hint="eastAsia" w:ascii="微软雅黑" w:hAnsi="微软雅黑" w:eastAsia="微软雅黑"/>
                <w:szCs w:val="21"/>
                <w:highlight w:val="none"/>
                <w:u w:val="single"/>
              </w:rPr>
              <w:t>年</w:t>
            </w:r>
            <w:del w:id="29" w:author="魏玉安" w:date="2022-05-23T16:40:42Z">
              <w:r>
                <w:rPr>
                  <w:rFonts w:hint="default" w:ascii="微软雅黑" w:hAnsi="微软雅黑" w:eastAsia="微软雅黑"/>
                  <w:szCs w:val="21"/>
                  <w:highlight w:val="none"/>
                  <w:u w:val="single"/>
                  <w:lang w:val="en-US"/>
                </w:rPr>
                <w:delText xml:space="preserve">  </w:delText>
              </w:r>
            </w:del>
            <w:ins w:id="30" w:author="魏玉安" w:date="2023-02-06T14:31:18Z">
              <w:r>
                <w:rPr>
                  <w:rFonts w:hint="eastAsia" w:ascii="微软雅黑" w:hAnsi="微软雅黑" w:eastAsia="微软雅黑"/>
                  <w:szCs w:val="21"/>
                  <w:highlight w:val="none"/>
                  <w:u w:val="single"/>
                  <w:lang w:val="en-US" w:eastAsia="zh-CN"/>
                </w:rPr>
                <w:t>2</w:t>
              </w:r>
            </w:ins>
            <w:r>
              <w:rPr>
                <w:rFonts w:hint="eastAsia" w:ascii="微软雅黑" w:hAnsi="微软雅黑" w:eastAsia="微软雅黑"/>
                <w:szCs w:val="21"/>
                <w:highlight w:val="none"/>
                <w:u w:val="single"/>
              </w:rPr>
              <w:t>月</w:t>
            </w:r>
            <w:del w:id="31" w:author="魏玉安" w:date="2022-05-23T16:40:44Z">
              <w:r>
                <w:rPr>
                  <w:rFonts w:hint="default" w:ascii="微软雅黑" w:hAnsi="微软雅黑" w:eastAsia="微软雅黑"/>
                  <w:szCs w:val="21"/>
                  <w:highlight w:val="none"/>
                  <w:u w:val="single"/>
                  <w:lang w:val="en-US"/>
                </w:rPr>
                <w:delText xml:space="preserve">  </w:delText>
              </w:r>
            </w:del>
            <w:ins w:id="32" w:author="魏玉安" w:date="2023-02-13T14:08:13Z">
              <w:r>
                <w:rPr>
                  <w:rFonts w:hint="eastAsia" w:ascii="微软雅黑" w:hAnsi="微软雅黑" w:eastAsia="微软雅黑"/>
                  <w:szCs w:val="21"/>
                  <w:highlight w:val="none"/>
                  <w:u w:val="single"/>
                  <w:lang w:val="en-US" w:eastAsia="zh-CN"/>
                </w:rPr>
                <w:t>22</w:t>
              </w:r>
            </w:ins>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Change w:id="33" w:author="魏玉安" w:date="2022-05-23T16:40:49Z">
                <w:pPr>
                  <w:spacing w:line="320" w:lineRule="exact"/>
                  <w:ind w:firstLine="420" w:firstLineChars="200"/>
                </w:pPr>
              </w:pPrChange>
            </w:pPr>
            <w:ins w:id="34" w:author="魏玉安" w:date="2022-05-23T16:40:49Z">
              <w:r>
                <w:rPr>
                  <w:rFonts w:hint="eastAsia" w:ascii="微软雅黑" w:hAnsi="微软雅黑" w:eastAsia="微软雅黑"/>
                  <w:szCs w:val="21"/>
                  <w:highlight w:val="none"/>
                  <w:u w:val="single"/>
                  <w:lang w:val="en-US" w:eastAsia="zh-CN"/>
                </w:rPr>
                <w:t>202</w:t>
              </w:r>
            </w:ins>
            <w:ins w:id="35" w:author="魏玉安" w:date="2023-02-06T14:31:24Z">
              <w:r>
                <w:rPr>
                  <w:rFonts w:hint="eastAsia" w:ascii="微软雅黑" w:hAnsi="微软雅黑" w:eastAsia="微软雅黑"/>
                  <w:szCs w:val="21"/>
                  <w:highlight w:val="none"/>
                  <w:u w:val="single"/>
                  <w:lang w:val="en-US" w:eastAsia="zh-CN"/>
                </w:rPr>
                <w:t>3</w:t>
              </w:r>
            </w:ins>
            <w:r>
              <w:rPr>
                <w:rFonts w:hint="eastAsia" w:ascii="微软雅黑" w:hAnsi="微软雅黑" w:eastAsia="微软雅黑"/>
                <w:szCs w:val="21"/>
                <w:highlight w:val="none"/>
                <w:u w:val="single"/>
              </w:rPr>
              <w:t>年</w:t>
            </w:r>
            <w:del w:id="36" w:author="魏玉安" w:date="2022-05-23T16:40:51Z">
              <w:r>
                <w:rPr>
                  <w:rFonts w:hint="default" w:ascii="微软雅黑" w:hAnsi="微软雅黑" w:eastAsia="微软雅黑"/>
                  <w:szCs w:val="21"/>
                  <w:highlight w:val="none"/>
                  <w:u w:val="single"/>
                  <w:lang w:val="en-US"/>
                </w:rPr>
                <w:delText xml:space="preserve">  </w:delText>
              </w:r>
            </w:del>
            <w:ins w:id="37" w:author="魏玉安" w:date="2023-02-06T14:31:25Z">
              <w:r>
                <w:rPr>
                  <w:rFonts w:hint="eastAsia" w:ascii="微软雅黑" w:hAnsi="微软雅黑" w:eastAsia="微软雅黑"/>
                  <w:szCs w:val="21"/>
                  <w:highlight w:val="none"/>
                  <w:u w:val="single"/>
                  <w:lang w:val="en-US" w:eastAsia="zh-CN"/>
                </w:rPr>
                <w:t>5</w:t>
              </w:r>
            </w:ins>
            <w:r>
              <w:rPr>
                <w:rFonts w:hint="eastAsia" w:ascii="微软雅黑" w:hAnsi="微软雅黑" w:eastAsia="微软雅黑"/>
                <w:szCs w:val="21"/>
                <w:highlight w:val="none"/>
                <w:u w:val="single"/>
              </w:rPr>
              <w:t>月</w:t>
            </w:r>
            <w:del w:id="38" w:author="魏玉安" w:date="2022-05-23T16:40:53Z">
              <w:r>
                <w:rPr>
                  <w:rFonts w:hint="default" w:ascii="微软雅黑" w:hAnsi="微软雅黑" w:eastAsia="微软雅黑"/>
                  <w:szCs w:val="21"/>
                  <w:highlight w:val="none"/>
                  <w:u w:val="single"/>
                  <w:lang w:val="en-US"/>
                </w:rPr>
                <w:delText xml:space="preserve">  </w:delText>
              </w:r>
            </w:del>
            <w:ins w:id="39" w:author="魏玉安" w:date="2023-02-13T14:08:17Z">
              <w:r>
                <w:rPr>
                  <w:rFonts w:hint="eastAsia" w:ascii="微软雅黑" w:hAnsi="微软雅黑" w:eastAsia="微软雅黑"/>
                  <w:szCs w:val="21"/>
                  <w:highlight w:val="none"/>
                  <w:u w:val="single"/>
                  <w:lang w:val="en-US" w:eastAsia="zh-CN"/>
                </w:rPr>
                <w:t>31</w:t>
              </w:r>
            </w:ins>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Change w:id="40" w:author="魏玉安" w:date="2022-05-23T16:40:57Z">
                <w:pPr>
                  <w:spacing w:line="320" w:lineRule="exact"/>
                  <w:ind w:firstLine="420" w:firstLineChars="200"/>
                </w:pPr>
              </w:pPrChange>
            </w:pPr>
            <w:ins w:id="41" w:author="魏玉安" w:date="2022-05-23T16:40:58Z">
              <w:r>
                <w:rPr>
                  <w:rFonts w:hint="eastAsia" w:ascii="微软雅黑" w:hAnsi="微软雅黑" w:eastAsia="微软雅黑"/>
                  <w:szCs w:val="21"/>
                  <w:highlight w:val="none"/>
                  <w:lang w:val="en-US" w:eastAsia="zh-CN"/>
                </w:rPr>
                <w:t>98</w:t>
              </w:r>
            </w:ins>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del w:id="42" w:author="魏玉安" w:date="2023-02-06T14:31:29Z">
              <w:r>
                <w:rPr>
                  <w:rFonts w:hint="default" w:ascii="微软雅黑" w:hAnsi="微软雅黑" w:eastAsia="微软雅黑"/>
                  <w:szCs w:val="21"/>
                  <w:highlight w:val="none"/>
                  <w:lang w:val="en-US"/>
                </w:rPr>
                <w:delText>1</w:delText>
              </w:r>
            </w:del>
            <w:ins w:id="43" w:author="魏玉安" w:date="2023-02-06T14:31:29Z">
              <w:r>
                <w:rPr>
                  <w:rFonts w:hint="eastAsia" w:ascii="微软雅黑" w:hAnsi="微软雅黑" w:eastAsia="微软雅黑"/>
                  <w:szCs w:val="21"/>
                  <w:highlight w:val="none"/>
                  <w:lang w:val="en-US" w:eastAsia="zh-CN"/>
                </w:rPr>
                <w:t>5</w:t>
              </w:r>
            </w:ins>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Change w:id="44" w:author="魏玉安" w:date="2022-05-23T16:41:21Z">
                <w:pPr>
                  <w:spacing w:line="320" w:lineRule="exact"/>
                  <w:ind w:firstLine="420" w:firstLineChars="200"/>
                </w:pPr>
              </w:pPrChange>
            </w:pPr>
            <w:ins w:id="45" w:author="魏玉安" w:date="2022-05-23T16:41:21Z">
              <w:r>
                <w:rPr>
                  <w:rFonts w:hint="eastAsia" w:ascii="微软雅黑" w:hAnsi="微软雅黑" w:eastAsia="微软雅黑"/>
                  <w:szCs w:val="21"/>
                  <w:highlight w:val="none"/>
                  <w:lang w:val="en-US" w:eastAsia="zh-CN"/>
                </w:rPr>
                <w:t>202</w:t>
              </w:r>
            </w:ins>
            <w:ins w:id="46" w:author="魏玉安" w:date="2023-02-06T14:31:36Z">
              <w:r>
                <w:rPr>
                  <w:rFonts w:hint="eastAsia" w:ascii="微软雅黑" w:hAnsi="微软雅黑" w:eastAsia="微软雅黑"/>
                  <w:szCs w:val="21"/>
                  <w:highlight w:val="none"/>
                  <w:lang w:val="en-US" w:eastAsia="zh-CN"/>
                </w:rPr>
                <w:t>3</w:t>
              </w:r>
            </w:ins>
            <w:r>
              <w:rPr>
                <w:rFonts w:hint="eastAsia" w:ascii="微软雅黑" w:hAnsi="微软雅黑" w:eastAsia="微软雅黑"/>
                <w:szCs w:val="21"/>
                <w:highlight w:val="none"/>
              </w:rPr>
              <w:t>年</w:t>
            </w:r>
            <w:del w:id="47" w:author="魏玉安" w:date="2022-05-23T16:41:24Z">
              <w:r>
                <w:rPr>
                  <w:rFonts w:hint="default" w:ascii="微软雅黑" w:hAnsi="微软雅黑" w:eastAsia="微软雅黑"/>
                  <w:szCs w:val="21"/>
                  <w:highlight w:val="none"/>
                  <w:lang w:val="en-US"/>
                </w:rPr>
                <w:delText xml:space="preserve">  </w:delText>
              </w:r>
            </w:del>
            <w:ins w:id="48" w:author="魏玉安" w:date="2023-02-06T14:31:37Z">
              <w:r>
                <w:rPr>
                  <w:rFonts w:hint="eastAsia" w:ascii="微软雅黑" w:hAnsi="微软雅黑" w:eastAsia="微软雅黑"/>
                  <w:szCs w:val="21"/>
                  <w:highlight w:val="none"/>
                  <w:lang w:val="en-US" w:eastAsia="zh-CN"/>
                </w:rPr>
                <w:t>2</w:t>
              </w:r>
            </w:ins>
            <w:r>
              <w:rPr>
                <w:rFonts w:hint="eastAsia" w:ascii="微软雅黑" w:hAnsi="微软雅黑" w:eastAsia="微软雅黑"/>
                <w:szCs w:val="21"/>
                <w:highlight w:val="none"/>
              </w:rPr>
              <w:t>月</w:t>
            </w:r>
            <w:del w:id="49" w:author="魏玉安" w:date="2022-05-23T16:41:25Z">
              <w:r>
                <w:rPr>
                  <w:rFonts w:hint="default" w:ascii="微软雅黑" w:hAnsi="微软雅黑" w:eastAsia="微软雅黑"/>
                  <w:szCs w:val="21"/>
                  <w:highlight w:val="none"/>
                  <w:lang w:val="en-US"/>
                </w:rPr>
                <w:delText xml:space="preserve">  </w:delText>
              </w:r>
            </w:del>
            <w:ins w:id="50" w:author="魏玉安" w:date="2023-02-13T14:08:24Z">
              <w:r>
                <w:rPr>
                  <w:rFonts w:hint="eastAsia" w:ascii="微软雅黑" w:hAnsi="微软雅黑" w:eastAsia="微软雅黑"/>
                  <w:szCs w:val="21"/>
                  <w:highlight w:val="none"/>
                  <w:lang w:val="en-US" w:eastAsia="zh-CN"/>
                </w:rPr>
                <w:t>1</w:t>
              </w:r>
            </w:ins>
            <w:ins w:id="51" w:author="魏玉安" w:date="2023-02-13T14:08:25Z">
              <w:r>
                <w:rPr>
                  <w:rFonts w:hint="eastAsia" w:ascii="微软雅黑" w:hAnsi="微软雅黑" w:eastAsia="微软雅黑"/>
                  <w:szCs w:val="21"/>
                  <w:highlight w:val="none"/>
                  <w:lang w:val="en-US" w:eastAsia="zh-CN"/>
                </w:rPr>
                <w:t>5</w:t>
              </w:r>
            </w:ins>
            <w:r>
              <w:rPr>
                <w:rFonts w:hint="eastAsia" w:ascii="微软雅黑" w:hAnsi="微软雅黑" w:eastAsia="微软雅黑"/>
                <w:szCs w:val="21"/>
                <w:highlight w:val="none"/>
              </w:rPr>
              <w:t>日9:00至</w:t>
            </w:r>
            <w:del w:id="52" w:author="魏玉安" w:date="2022-05-23T16:41:30Z">
              <w:r>
                <w:rPr>
                  <w:rFonts w:hint="default" w:ascii="微软雅黑" w:hAnsi="微软雅黑" w:eastAsia="微软雅黑"/>
                  <w:szCs w:val="21"/>
                  <w:highlight w:val="none"/>
                  <w:lang w:val="en-US"/>
                </w:rPr>
                <w:delText xml:space="preserve">  </w:delText>
              </w:r>
            </w:del>
            <w:ins w:id="53" w:author="魏玉安" w:date="2022-05-23T16:41:30Z">
              <w:r>
                <w:rPr>
                  <w:rFonts w:hint="eastAsia" w:ascii="微软雅黑" w:hAnsi="微软雅黑" w:eastAsia="微软雅黑"/>
                  <w:szCs w:val="21"/>
                  <w:highlight w:val="none"/>
                  <w:lang w:val="en-US" w:eastAsia="zh-CN"/>
                </w:rPr>
                <w:t>202</w:t>
              </w:r>
            </w:ins>
            <w:ins w:id="54" w:author="魏玉安" w:date="2023-02-06T14:31:44Z">
              <w:r>
                <w:rPr>
                  <w:rFonts w:hint="eastAsia" w:ascii="微软雅黑" w:hAnsi="微软雅黑" w:eastAsia="微软雅黑"/>
                  <w:szCs w:val="21"/>
                  <w:highlight w:val="none"/>
                  <w:lang w:val="en-US" w:eastAsia="zh-CN"/>
                </w:rPr>
                <w:t>3</w:t>
              </w:r>
            </w:ins>
            <w:r>
              <w:rPr>
                <w:rFonts w:hint="eastAsia" w:ascii="微软雅黑" w:hAnsi="微软雅黑" w:eastAsia="微软雅黑"/>
                <w:szCs w:val="21"/>
                <w:highlight w:val="none"/>
              </w:rPr>
              <w:t>年</w:t>
            </w:r>
            <w:del w:id="55" w:author="魏玉安" w:date="2022-05-23T16:41:33Z">
              <w:r>
                <w:rPr>
                  <w:rFonts w:hint="default" w:ascii="微软雅黑" w:hAnsi="微软雅黑" w:eastAsia="微软雅黑"/>
                  <w:szCs w:val="21"/>
                  <w:highlight w:val="none"/>
                  <w:lang w:val="en-US"/>
                </w:rPr>
                <w:delText xml:space="preserve"> </w:delText>
              </w:r>
            </w:del>
            <w:ins w:id="56" w:author="魏玉安" w:date="2023-02-06T14:31:44Z">
              <w:r>
                <w:rPr>
                  <w:rFonts w:hint="eastAsia" w:ascii="微软雅黑" w:hAnsi="微软雅黑" w:eastAsia="微软雅黑"/>
                  <w:szCs w:val="21"/>
                  <w:highlight w:val="none"/>
                  <w:lang w:val="en-US" w:eastAsia="zh-CN"/>
                </w:rPr>
                <w:t>2</w:t>
              </w:r>
            </w:ins>
            <w:del w:id="57" w:author="魏玉安" w:date="2022-05-23T16:41:34Z">
              <w:r>
                <w:rPr>
                  <w:rFonts w:hint="eastAsia" w:ascii="微软雅黑" w:hAnsi="微软雅黑" w:eastAsia="微软雅黑"/>
                  <w:szCs w:val="21"/>
                  <w:highlight w:val="none"/>
                </w:rPr>
                <w:delText xml:space="preserve"> </w:delText>
              </w:r>
            </w:del>
            <w:r>
              <w:rPr>
                <w:rFonts w:hint="eastAsia" w:ascii="微软雅黑" w:hAnsi="微软雅黑" w:eastAsia="微软雅黑"/>
                <w:szCs w:val="21"/>
                <w:highlight w:val="none"/>
              </w:rPr>
              <w:t>月</w:t>
            </w:r>
            <w:del w:id="58" w:author="魏玉安" w:date="2022-05-23T16:41:36Z">
              <w:r>
                <w:rPr>
                  <w:rFonts w:hint="default" w:ascii="微软雅黑" w:hAnsi="微软雅黑" w:eastAsia="微软雅黑"/>
                  <w:szCs w:val="21"/>
                  <w:highlight w:val="none"/>
                  <w:lang w:val="en-US"/>
                </w:rPr>
                <w:delText xml:space="preserve">  </w:delText>
              </w:r>
            </w:del>
            <w:ins w:id="59" w:author="魏玉安" w:date="2023-02-13T14:08:26Z">
              <w:r>
                <w:rPr>
                  <w:rFonts w:hint="eastAsia" w:ascii="微软雅黑" w:hAnsi="微软雅黑" w:eastAsia="微软雅黑"/>
                  <w:szCs w:val="21"/>
                  <w:highlight w:val="none"/>
                  <w:lang w:val="en-US" w:eastAsia="zh-CN"/>
                </w:rPr>
                <w:t>2</w:t>
              </w:r>
            </w:ins>
            <w:ins w:id="60" w:author="魏玉安" w:date="2023-02-13T14:08:27Z">
              <w:r>
                <w:rPr>
                  <w:rFonts w:hint="eastAsia" w:ascii="微软雅黑" w:hAnsi="微软雅黑" w:eastAsia="微软雅黑"/>
                  <w:szCs w:val="21"/>
                  <w:highlight w:val="none"/>
                  <w:lang w:val="en-US" w:eastAsia="zh-CN"/>
                </w:rPr>
                <w:t>1</w:t>
              </w:r>
            </w:ins>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del w:id="61" w:author="魏玉安" w:date="2022-05-23T16:41:40Z">
              <w:r>
                <w:rPr>
                  <w:rFonts w:hint="default" w:ascii="微软雅黑" w:hAnsi="微软雅黑" w:eastAsia="微软雅黑" w:cs="Arial"/>
                  <w:b w:val="0"/>
                  <w:bCs/>
                  <w:szCs w:val="21"/>
                  <w:highlight w:val="none"/>
                  <w:lang w:val="en-US" w:eastAsia="zh-CN"/>
                </w:rPr>
                <w:delText>*******</w:delText>
              </w:r>
            </w:del>
            <w:ins w:id="62" w:author="魏玉安" w:date="2022-05-23T16:41:43Z">
              <w:r>
                <w:rPr>
                  <w:rFonts w:hint="eastAsia" w:ascii="微软雅黑" w:hAnsi="微软雅黑" w:eastAsia="微软雅黑" w:cs="Arial"/>
                  <w:b w:val="0"/>
                  <w:bCs/>
                  <w:szCs w:val="21"/>
                  <w:highlight w:val="none"/>
                  <w:lang w:val="en-US" w:eastAsia="zh-CN"/>
                </w:rPr>
                <w:t>宁波</w:t>
              </w:r>
            </w:ins>
            <w:del w:id="63" w:author="魏玉安" w:date="2022-05-23T16:41:40Z">
              <w:r>
                <w:rPr>
                  <w:rFonts w:hint="default" w:ascii="微软雅黑" w:hAnsi="微软雅黑" w:eastAsia="微软雅黑" w:cs="Arial"/>
                  <w:b w:val="0"/>
                  <w:bCs/>
                  <w:szCs w:val="21"/>
                  <w:highlight w:val="none"/>
                  <w:lang w:val="en-US" w:eastAsia="zh-CN"/>
                </w:rPr>
                <w:delText>*</w:delText>
              </w:r>
            </w:del>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w:t>
            </w:r>
            <w:ins w:id="64" w:author="魏玉安" w:date="2022-05-23T16:41:48Z">
              <w:r>
                <w:rPr>
                  <w:rFonts w:hint="eastAsia" w:ascii="微软雅黑" w:hAnsi="微软雅黑" w:eastAsia="微软雅黑"/>
                  <w:szCs w:val="21"/>
                  <w:highlight w:val="none"/>
                  <w:lang w:val="en-US" w:eastAsia="zh-CN"/>
                </w:rPr>
                <w:t>3.</w:t>
              </w:r>
            </w:ins>
            <w:ins w:id="65" w:author="魏玉安" w:date="2022-08-16T09:26:30Z">
              <w:r>
                <w:rPr>
                  <w:rFonts w:hint="eastAsia" w:ascii="微软雅黑" w:hAnsi="微软雅黑" w:eastAsia="微软雅黑"/>
                  <w:szCs w:val="21"/>
                  <w:highlight w:val="none"/>
                  <w:lang w:val="en-US" w:eastAsia="zh-CN"/>
                </w:rPr>
                <w:t>3</w:t>
              </w:r>
            </w:ins>
            <w:ins w:id="66" w:author="魏玉安" w:date="2023-02-06T14:31:50Z">
              <w:r>
                <w:rPr>
                  <w:rFonts w:hint="eastAsia" w:ascii="微软雅黑" w:hAnsi="微软雅黑" w:eastAsia="微软雅黑"/>
                  <w:szCs w:val="21"/>
                  <w:highlight w:val="none"/>
                  <w:lang w:val="en-US" w:eastAsia="zh-CN"/>
                </w:rPr>
                <w:t>0</w:t>
              </w:r>
            </w:ins>
            <w:del w:id="67" w:author="魏玉安" w:date="2022-05-23T16:41:48Z">
              <w:r>
                <w:rPr>
                  <w:rFonts w:hint="eastAsia" w:ascii="微软雅黑" w:hAnsi="微软雅黑" w:eastAsia="微软雅黑"/>
                  <w:szCs w:val="21"/>
                  <w:highlight w:val="none"/>
                  <w:lang w:val="en-US" w:eastAsia="zh-CN"/>
                </w:rPr>
                <w:delText>X</w:delText>
              </w:r>
            </w:del>
            <w:r>
              <w:rPr>
                <w:rFonts w:hint="eastAsia" w:ascii="微软雅黑" w:hAnsi="微软雅黑" w:eastAsia="微软雅黑"/>
                <w:szCs w:val="21"/>
                <w:highlight w:val="none"/>
                <w:lang w:val="en-US" w:eastAsia="zh-CN"/>
              </w:rPr>
              <w:t>%,</w:t>
            </w:r>
            <w:ins w:id="68" w:author="魏玉安" w:date="2022-05-23T16:41:50Z">
              <w:r>
                <w:rPr>
                  <w:rFonts w:hint="eastAsia" w:ascii="微软雅黑" w:hAnsi="微软雅黑" w:eastAsia="微软雅黑"/>
                  <w:szCs w:val="21"/>
                  <w:highlight w:val="none"/>
                  <w:lang w:val="en-US" w:eastAsia="zh-CN"/>
                </w:rPr>
                <w:t>3.</w:t>
              </w:r>
            </w:ins>
            <w:ins w:id="69" w:author="魏玉安" w:date="2023-02-06T14:31:52Z">
              <w:r>
                <w:rPr>
                  <w:rFonts w:hint="eastAsia" w:ascii="微软雅黑" w:hAnsi="微软雅黑" w:eastAsia="微软雅黑"/>
                  <w:szCs w:val="21"/>
                  <w:highlight w:val="none"/>
                  <w:lang w:val="en-US" w:eastAsia="zh-CN"/>
                </w:rPr>
                <w:t>70</w:t>
              </w:r>
            </w:ins>
            <w:del w:id="70" w:author="魏玉安" w:date="2022-05-23T16:41:50Z">
              <w:r>
                <w:rPr>
                  <w:rFonts w:hint="eastAsia" w:ascii="微软雅黑" w:hAnsi="微软雅黑" w:eastAsia="微软雅黑"/>
                  <w:szCs w:val="21"/>
                  <w:highlight w:val="none"/>
                  <w:lang w:val="en-US" w:eastAsia="zh-CN"/>
                </w:rPr>
                <w:delText>X</w:delText>
              </w:r>
            </w:del>
            <w:r>
              <w:rPr>
                <w:rFonts w:hint="eastAsia" w:ascii="微软雅黑" w:hAnsi="微软雅黑" w:eastAsia="微软雅黑"/>
                <w:szCs w:val="21"/>
                <w:highlight w:val="none"/>
                <w:lang w:val="en-US" w:eastAsia="zh-CN"/>
              </w:rPr>
              <w:t>%]</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ins w:id="71" w:author="魏玉安" w:date="2022-05-23T16:42:09Z"/>
                <w:rFonts w:hint="eastAsia" w:ascii="微软雅黑" w:hAnsi="微软雅黑" w:eastAsia="微软雅黑"/>
                <w:szCs w:val="21"/>
                <w:highlight w:val="none"/>
              </w:rPr>
            </w:pPr>
            <w:ins w:id="72" w:author="魏玉安" w:date="2022-05-23T16:42:09Z">
              <w:r>
                <w:rPr>
                  <w:rFonts w:hint="eastAsia" w:ascii="微软雅黑" w:hAnsi="微软雅黑" w:eastAsia="微软雅黑"/>
                  <w:szCs w:val="21"/>
                  <w:highlight w:val="none"/>
                </w:rPr>
                <w:t>产品托管费：0.0</w:t>
              </w:r>
            </w:ins>
            <w:ins w:id="73" w:author="魏玉安" w:date="2022-05-23T16:42:09Z">
              <w:r>
                <w:rPr>
                  <w:rFonts w:hint="eastAsia" w:ascii="微软雅黑" w:hAnsi="微软雅黑" w:eastAsia="微软雅黑"/>
                  <w:szCs w:val="21"/>
                  <w:highlight w:val="none"/>
                  <w:lang w:val="en-US" w:eastAsia="zh-CN"/>
                </w:rPr>
                <w:t>08</w:t>
              </w:r>
            </w:ins>
            <w:ins w:id="74" w:author="魏玉安" w:date="2022-05-23T16:42:09Z">
              <w:r>
                <w:rPr>
                  <w:rFonts w:hint="eastAsia" w:ascii="微软雅黑" w:hAnsi="微软雅黑" w:eastAsia="微软雅黑"/>
                  <w:szCs w:val="21"/>
                  <w:highlight w:val="none"/>
                </w:rPr>
                <w:t>%/年；</w:t>
              </w:r>
            </w:ins>
          </w:p>
          <w:p>
            <w:pPr>
              <w:spacing w:line="320" w:lineRule="exact"/>
              <w:rPr>
                <w:ins w:id="75" w:author="魏玉安" w:date="2022-05-23T16:42:09Z"/>
                <w:rFonts w:hint="eastAsia" w:ascii="微软雅黑" w:hAnsi="微软雅黑" w:eastAsia="微软雅黑"/>
                <w:szCs w:val="21"/>
                <w:highlight w:val="none"/>
              </w:rPr>
            </w:pPr>
            <w:ins w:id="76" w:author="魏玉安" w:date="2022-05-23T16:42:09Z">
              <w:r>
                <w:rPr>
                  <w:rFonts w:hint="eastAsia" w:ascii="微软雅黑" w:hAnsi="微软雅黑" w:eastAsia="微软雅黑"/>
                  <w:szCs w:val="21"/>
                  <w:highlight w:val="none"/>
                  <w:lang w:eastAsia="zh-CN"/>
                </w:rPr>
                <w:t>运营服务费：</w:t>
              </w:r>
            </w:ins>
            <w:ins w:id="77" w:author="魏玉安" w:date="2022-05-23T16:42:09Z">
              <w:r>
                <w:rPr>
                  <w:rFonts w:hint="eastAsia" w:ascii="微软雅黑" w:hAnsi="微软雅黑" w:eastAsia="微软雅黑"/>
                  <w:szCs w:val="21"/>
                  <w:highlight w:val="none"/>
                  <w:lang w:val="en-US" w:eastAsia="zh-CN"/>
                </w:rPr>
                <w:t>0.005%</w:t>
              </w:r>
            </w:ins>
            <w:ins w:id="78" w:author="魏玉安" w:date="2022-05-23T16:42:09Z">
              <w:r>
                <w:rPr>
                  <w:rFonts w:hint="eastAsia" w:ascii="微软雅黑" w:hAnsi="微软雅黑" w:eastAsia="微软雅黑"/>
                  <w:szCs w:val="21"/>
                  <w:highlight w:val="none"/>
                </w:rPr>
                <w:t>/年</w:t>
              </w:r>
            </w:ins>
            <w:ins w:id="79" w:author="魏玉安" w:date="2022-05-23T16:42:09Z">
              <w:r>
                <w:rPr>
                  <w:rFonts w:hint="eastAsia" w:ascii="微软雅黑" w:hAnsi="微软雅黑" w:eastAsia="微软雅黑"/>
                  <w:szCs w:val="21"/>
                  <w:highlight w:val="none"/>
                  <w:lang w:eastAsia="zh-CN"/>
                </w:rPr>
                <w:t>；</w:t>
              </w:r>
            </w:ins>
          </w:p>
          <w:p>
            <w:pPr>
              <w:spacing w:line="320" w:lineRule="exact"/>
              <w:rPr>
                <w:ins w:id="80" w:author="魏玉安" w:date="2022-05-23T16:42:09Z"/>
                <w:rFonts w:hint="eastAsia" w:ascii="微软雅黑" w:hAnsi="微软雅黑" w:eastAsia="微软雅黑"/>
                <w:szCs w:val="21"/>
                <w:highlight w:val="none"/>
              </w:rPr>
            </w:pPr>
            <w:ins w:id="81" w:author="魏玉安" w:date="2022-05-23T16:42:09Z">
              <w:r>
                <w:rPr>
                  <w:rFonts w:hint="eastAsia" w:ascii="微软雅黑" w:hAnsi="微软雅黑" w:eastAsia="微软雅黑"/>
                  <w:szCs w:val="21"/>
                  <w:highlight w:val="none"/>
                </w:rPr>
                <w:t>销售手续费：0.</w:t>
              </w:r>
            </w:ins>
            <w:ins w:id="82" w:author="魏玉安" w:date="2022-07-12T10:58:03Z">
              <w:r>
                <w:rPr>
                  <w:rFonts w:hint="eastAsia" w:ascii="微软雅黑" w:hAnsi="微软雅黑" w:eastAsia="微软雅黑"/>
                  <w:szCs w:val="21"/>
                  <w:highlight w:val="none"/>
                  <w:lang w:val="en-US" w:eastAsia="zh-CN"/>
                </w:rPr>
                <w:t>2</w:t>
              </w:r>
            </w:ins>
            <w:ins w:id="83" w:author="魏玉安" w:date="2022-05-23T16:42:09Z">
              <w:r>
                <w:rPr>
                  <w:rFonts w:hint="eastAsia" w:ascii="微软雅黑" w:hAnsi="微软雅黑" w:eastAsia="微软雅黑"/>
                  <w:szCs w:val="21"/>
                  <w:highlight w:val="none"/>
                  <w:lang w:val="en-US" w:eastAsia="zh-CN"/>
                </w:rPr>
                <w:t>0</w:t>
              </w:r>
            </w:ins>
            <w:ins w:id="84" w:author="魏玉安" w:date="2022-05-23T16:42:09Z">
              <w:r>
                <w:rPr>
                  <w:rFonts w:hint="eastAsia" w:ascii="微软雅黑" w:hAnsi="微软雅黑" w:eastAsia="微软雅黑"/>
                  <w:szCs w:val="21"/>
                  <w:highlight w:val="none"/>
                </w:rPr>
                <w:t>%/年；</w:t>
              </w:r>
            </w:ins>
          </w:p>
          <w:p>
            <w:pPr>
              <w:spacing w:line="320" w:lineRule="exact"/>
              <w:rPr>
                <w:ins w:id="85" w:author="魏玉安" w:date="2022-05-23T16:42:09Z"/>
                <w:rFonts w:hint="eastAsia" w:ascii="微软雅黑" w:hAnsi="微软雅黑" w:eastAsia="微软雅黑"/>
                <w:szCs w:val="21"/>
                <w:highlight w:val="none"/>
              </w:rPr>
            </w:pPr>
            <w:ins w:id="86" w:author="魏玉安" w:date="2022-05-23T16:42:09Z">
              <w:r>
                <w:rPr>
                  <w:rFonts w:hint="eastAsia" w:ascii="微软雅黑" w:hAnsi="微软雅黑" w:eastAsia="微软雅黑"/>
                  <w:szCs w:val="21"/>
                  <w:highlight w:val="none"/>
                </w:rPr>
                <w:t>固定投资管理费：0.</w:t>
              </w:r>
            </w:ins>
            <w:ins w:id="87" w:author="魏玉安" w:date="2022-05-23T16:42:09Z">
              <w:r>
                <w:rPr>
                  <w:rFonts w:hint="eastAsia" w:ascii="微软雅黑" w:hAnsi="微软雅黑" w:eastAsia="微软雅黑"/>
                  <w:szCs w:val="21"/>
                  <w:highlight w:val="none"/>
                  <w:lang w:val="en-US" w:eastAsia="zh-CN"/>
                </w:rPr>
                <w:t>10</w:t>
              </w:r>
            </w:ins>
            <w:ins w:id="88" w:author="魏玉安" w:date="2022-05-23T16:42:09Z">
              <w:r>
                <w:rPr>
                  <w:rFonts w:hint="eastAsia" w:ascii="微软雅黑" w:hAnsi="微软雅黑" w:eastAsia="微软雅黑"/>
                  <w:szCs w:val="21"/>
                  <w:highlight w:val="none"/>
                </w:rPr>
                <w:t>%/年；</w:t>
              </w:r>
            </w:ins>
          </w:p>
          <w:p>
            <w:pPr>
              <w:spacing w:line="320" w:lineRule="exact"/>
              <w:rPr>
                <w:del w:id="89" w:author="魏玉安" w:date="2022-05-23T16:42:09Z"/>
                <w:rFonts w:hint="eastAsia" w:ascii="微软雅黑" w:hAnsi="微软雅黑" w:eastAsia="微软雅黑"/>
                <w:szCs w:val="21"/>
                <w:highlight w:val="none"/>
              </w:rPr>
            </w:pPr>
            <w:del w:id="90" w:author="魏玉安" w:date="2022-05-23T16:42:09Z">
              <w:r>
                <w:rPr>
                  <w:rFonts w:hint="eastAsia" w:ascii="微软雅黑" w:hAnsi="微软雅黑" w:eastAsia="微软雅黑"/>
                  <w:szCs w:val="21"/>
                  <w:highlight w:val="none"/>
                </w:rPr>
                <w:delText>产品托管费：</w:delText>
              </w:r>
            </w:del>
            <w:del w:id="91" w:author="魏玉安" w:date="2022-05-23T16:42:09Z">
              <w:r>
                <w:rPr>
                  <w:rFonts w:hint="eastAsia" w:ascii="微软雅黑" w:hAnsi="微软雅黑" w:eastAsia="微软雅黑"/>
                  <w:szCs w:val="21"/>
                  <w:highlight w:val="none"/>
                  <w:lang w:val="en-US" w:eastAsia="zh-CN"/>
                </w:rPr>
                <w:delText>XX</w:delText>
              </w:r>
            </w:del>
            <w:del w:id="92" w:author="魏玉安" w:date="2022-05-23T16:42:09Z">
              <w:r>
                <w:rPr>
                  <w:rFonts w:hint="eastAsia" w:ascii="微软雅黑" w:hAnsi="微软雅黑" w:eastAsia="微软雅黑"/>
                  <w:szCs w:val="21"/>
                  <w:highlight w:val="none"/>
                </w:rPr>
                <w:delText>%/年；</w:delText>
              </w:r>
            </w:del>
          </w:p>
          <w:p>
            <w:pPr>
              <w:spacing w:line="320" w:lineRule="exact"/>
              <w:rPr>
                <w:del w:id="93" w:author="魏玉安" w:date="2022-05-23T16:42:09Z"/>
                <w:rFonts w:hint="eastAsia" w:ascii="微软雅黑" w:hAnsi="微软雅黑" w:eastAsia="微软雅黑"/>
                <w:szCs w:val="21"/>
                <w:highlight w:val="none"/>
              </w:rPr>
            </w:pPr>
            <w:del w:id="94" w:author="魏玉安" w:date="2022-05-23T16:42:09Z">
              <w:r>
                <w:rPr>
                  <w:rFonts w:hint="eastAsia" w:ascii="微软雅黑" w:hAnsi="微软雅黑" w:eastAsia="微软雅黑"/>
                  <w:szCs w:val="21"/>
                  <w:highlight w:val="none"/>
                </w:rPr>
                <w:delText>运营服务费：</w:delText>
              </w:r>
            </w:del>
            <w:del w:id="95" w:author="魏玉安" w:date="2022-05-23T16:42:09Z">
              <w:r>
                <w:rPr>
                  <w:rFonts w:hint="eastAsia" w:ascii="微软雅黑" w:hAnsi="微软雅黑" w:eastAsia="微软雅黑"/>
                  <w:szCs w:val="21"/>
                  <w:highlight w:val="none"/>
                  <w:lang w:val="en-US" w:eastAsia="zh-CN"/>
                </w:rPr>
                <w:delText>XX</w:delText>
              </w:r>
            </w:del>
            <w:del w:id="96" w:author="魏玉安" w:date="2022-05-23T16:42:09Z">
              <w:r>
                <w:rPr>
                  <w:rFonts w:hint="eastAsia" w:ascii="微软雅黑" w:hAnsi="微软雅黑" w:eastAsia="微软雅黑"/>
                  <w:szCs w:val="21"/>
                  <w:highlight w:val="none"/>
                </w:rPr>
                <w:delText>%/年；</w:delText>
              </w:r>
            </w:del>
          </w:p>
          <w:p>
            <w:pPr>
              <w:spacing w:line="320" w:lineRule="exact"/>
              <w:rPr>
                <w:del w:id="97" w:author="魏玉安" w:date="2022-05-23T16:42:09Z"/>
                <w:rFonts w:hint="eastAsia" w:ascii="微软雅黑" w:hAnsi="微软雅黑" w:eastAsia="微软雅黑"/>
                <w:szCs w:val="21"/>
                <w:highlight w:val="none"/>
              </w:rPr>
            </w:pPr>
            <w:del w:id="98" w:author="魏玉安" w:date="2022-05-23T16:42:09Z">
              <w:r>
                <w:rPr>
                  <w:rFonts w:hint="eastAsia" w:ascii="微软雅黑" w:hAnsi="微软雅黑" w:eastAsia="微软雅黑"/>
                  <w:szCs w:val="21"/>
                  <w:highlight w:val="none"/>
                </w:rPr>
                <w:delText>销售手续费：</w:delText>
              </w:r>
            </w:del>
            <w:del w:id="99" w:author="魏玉安" w:date="2022-05-23T16:42:09Z">
              <w:r>
                <w:rPr>
                  <w:rFonts w:hint="eastAsia" w:ascii="微软雅黑" w:hAnsi="微软雅黑" w:eastAsia="微软雅黑"/>
                  <w:szCs w:val="21"/>
                  <w:highlight w:val="none"/>
                  <w:lang w:val="en-US" w:eastAsia="zh-CN"/>
                </w:rPr>
                <w:delText>XX</w:delText>
              </w:r>
            </w:del>
            <w:del w:id="100" w:author="魏玉安" w:date="2022-05-23T16:42:09Z">
              <w:r>
                <w:rPr>
                  <w:rFonts w:hint="eastAsia" w:ascii="微软雅黑" w:hAnsi="微软雅黑" w:eastAsia="微软雅黑"/>
                  <w:szCs w:val="21"/>
                  <w:highlight w:val="none"/>
                </w:rPr>
                <w:delText>%/年；</w:delText>
              </w:r>
            </w:del>
          </w:p>
          <w:p>
            <w:pPr>
              <w:spacing w:line="320" w:lineRule="exact"/>
              <w:rPr>
                <w:del w:id="101" w:author="魏玉安" w:date="2022-05-23T16:42:09Z"/>
                <w:rFonts w:hint="eastAsia" w:ascii="微软雅黑" w:hAnsi="微软雅黑" w:eastAsia="微软雅黑"/>
                <w:szCs w:val="21"/>
                <w:highlight w:val="none"/>
              </w:rPr>
            </w:pPr>
            <w:del w:id="102" w:author="魏玉安" w:date="2022-05-23T16:42:09Z">
              <w:r>
                <w:rPr>
                  <w:rFonts w:hint="eastAsia" w:ascii="微软雅黑" w:hAnsi="微软雅黑" w:eastAsia="微软雅黑"/>
                  <w:szCs w:val="21"/>
                  <w:highlight w:val="none"/>
                </w:rPr>
                <w:delText>固定投资管理费：</w:delText>
              </w:r>
            </w:del>
            <w:del w:id="103" w:author="魏玉安" w:date="2022-05-23T16:42:09Z">
              <w:r>
                <w:rPr>
                  <w:rFonts w:hint="eastAsia" w:ascii="微软雅黑" w:hAnsi="微软雅黑" w:eastAsia="微软雅黑"/>
                  <w:szCs w:val="21"/>
                  <w:highlight w:val="none"/>
                  <w:lang w:val="en-US" w:eastAsia="zh-CN"/>
                </w:rPr>
                <w:delText>XX</w:delText>
              </w:r>
            </w:del>
            <w:del w:id="104" w:author="魏玉安" w:date="2022-05-23T16:42:09Z">
              <w:r>
                <w:rPr>
                  <w:rFonts w:hint="eastAsia" w:ascii="微软雅黑" w:hAnsi="微软雅黑" w:eastAsia="微软雅黑"/>
                  <w:szCs w:val="21"/>
                  <w:highlight w:val="none"/>
                </w:rPr>
                <w:delText>%/年；</w:delText>
              </w:r>
            </w:del>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del w:id="105" w:author="魏玉安" w:date="2022-05-23T16:42:17Z">
        <w:r>
          <w:rPr>
            <w:rFonts w:hint="eastAsia" w:ascii="微软雅黑" w:hAnsi="微软雅黑" w:eastAsia="微软雅黑" w:cs="Arial"/>
            <w:b w:val="0"/>
            <w:bCs/>
            <w:szCs w:val="21"/>
            <w:highlight w:val="none"/>
            <w:lang w:val="en-US" w:eastAsia="zh-CN"/>
          </w:rPr>
          <w:delText>********</w:delText>
        </w:r>
      </w:del>
      <w:ins w:id="106" w:author="魏玉安" w:date="2022-05-23T16:42:17Z">
        <w:r>
          <w:rPr>
            <w:rFonts w:hint="eastAsia" w:ascii="微软雅黑" w:hAnsi="微软雅黑" w:eastAsia="微软雅黑" w:cs="Arial"/>
            <w:b w:val="0"/>
            <w:bCs/>
            <w:szCs w:val="21"/>
            <w:highlight w:val="none"/>
            <w:lang w:val="en-US" w:eastAsia="zh-CN"/>
          </w:rPr>
          <w:t>宁波</w:t>
        </w:r>
      </w:ins>
      <w:r>
        <w:rPr>
          <w:rFonts w:hint="eastAsia" w:ascii="微软雅黑" w:hAnsi="微软雅黑" w:eastAsia="微软雅黑" w:cs="Arial"/>
          <w:b w:val="0"/>
          <w:bCs/>
          <w:szCs w:val="21"/>
          <w:highlight w:val="none"/>
          <w:lang w:val="en-US" w:eastAsia="zh-CN"/>
        </w:rPr>
        <w:t>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del w:id="107" w:author="魏玉安" w:date="2022-05-23T16:42:25Z">
        <w:r>
          <w:rPr>
            <w:rFonts w:hint="default" w:ascii="微软雅黑" w:hAnsi="微软雅黑" w:eastAsia="微软雅黑"/>
            <w:szCs w:val="21"/>
            <w:highlight w:val="none"/>
            <w:lang w:val="en-US"/>
          </w:rPr>
          <w:delText xml:space="preserve">  </w:delText>
        </w:r>
      </w:del>
      <w:ins w:id="108" w:author="魏玉安" w:date="2022-05-23T16:42:25Z">
        <w:r>
          <w:rPr>
            <w:rFonts w:hint="eastAsia" w:ascii="微软雅黑" w:hAnsi="微软雅黑" w:eastAsia="微软雅黑"/>
            <w:szCs w:val="21"/>
            <w:highlight w:val="none"/>
            <w:lang w:val="en-US" w:eastAsia="zh-CN"/>
          </w:rPr>
          <w:t>202</w:t>
        </w:r>
      </w:ins>
      <w:ins w:id="109" w:author="魏玉安" w:date="2023-02-06T14:32:10Z">
        <w:r>
          <w:rPr>
            <w:rFonts w:hint="eastAsia" w:ascii="微软雅黑" w:hAnsi="微软雅黑" w:eastAsia="微软雅黑"/>
            <w:szCs w:val="21"/>
            <w:highlight w:val="none"/>
            <w:lang w:val="en-US" w:eastAsia="zh-CN"/>
          </w:rPr>
          <w:t>3</w:t>
        </w:r>
      </w:ins>
      <w:r>
        <w:rPr>
          <w:rFonts w:hint="eastAsia" w:ascii="微软雅黑" w:hAnsi="微软雅黑" w:eastAsia="微软雅黑"/>
          <w:szCs w:val="21"/>
          <w:highlight w:val="none"/>
        </w:rPr>
        <w:t>年</w:t>
      </w:r>
      <w:del w:id="110" w:author="魏玉安" w:date="2022-05-23T16:42:31Z">
        <w:r>
          <w:rPr>
            <w:rFonts w:hint="default" w:ascii="微软雅黑" w:hAnsi="微软雅黑" w:eastAsia="微软雅黑"/>
            <w:szCs w:val="21"/>
            <w:highlight w:val="none"/>
            <w:lang w:val="en-US"/>
          </w:rPr>
          <w:delText xml:space="preserve">  </w:delText>
        </w:r>
      </w:del>
      <w:ins w:id="111" w:author="魏玉安" w:date="2023-02-06T14:32:10Z">
        <w:r>
          <w:rPr>
            <w:rFonts w:hint="eastAsia" w:ascii="微软雅黑" w:hAnsi="微软雅黑" w:eastAsia="微软雅黑"/>
            <w:szCs w:val="21"/>
            <w:highlight w:val="none"/>
            <w:lang w:val="en-US" w:eastAsia="zh-CN"/>
          </w:rPr>
          <w:t>2</w:t>
        </w:r>
      </w:ins>
      <w:r>
        <w:rPr>
          <w:rFonts w:hint="eastAsia" w:ascii="微软雅黑" w:hAnsi="微软雅黑" w:eastAsia="微软雅黑"/>
          <w:szCs w:val="21"/>
          <w:highlight w:val="none"/>
        </w:rPr>
        <w:t>月</w:t>
      </w:r>
      <w:del w:id="112" w:author="魏玉安" w:date="2022-05-23T16:42:33Z">
        <w:r>
          <w:rPr>
            <w:rFonts w:hint="default" w:ascii="微软雅黑" w:hAnsi="微软雅黑" w:eastAsia="微软雅黑"/>
            <w:szCs w:val="21"/>
            <w:highlight w:val="none"/>
            <w:lang w:val="en-US"/>
          </w:rPr>
          <w:delText xml:space="preserve">  </w:delText>
        </w:r>
      </w:del>
      <w:ins w:id="113" w:author="魏玉安" w:date="2023-02-13T14:08:37Z">
        <w:r>
          <w:rPr>
            <w:rFonts w:hint="eastAsia" w:ascii="微软雅黑" w:hAnsi="微软雅黑" w:eastAsia="微软雅黑"/>
            <w:szCs w:val="21"/>
            <w:highlight w:val="none"/>
            <w:lang w:val="en-US" w:eastAsia="zh-CN"/>
          </w:rPr>
          <w:t>22</w:t>
        </w:r>
      </w:ins>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del w:id="114" w:author="魏玉安" w:date="2022-08-16T09:26:42Z">
        <w:r>
          <w:rPr>
            <w:rFonts w:hint="default" w:ascii="微软雅黑" w:hAnsi="微软雅黑" w:eastAsia="微软雅黑"/>
            <w:szCs w:val="21"/>
            <w:highlight w:val="none"/>
            <w:lang w:val="en-US"/>
          </w:rPr>
          <w:delText>1</w:delText>
        </w:r>
      </w:del>
      <w:ins w:id="115" w:author="魏玉安" w:date="2023-02-06T14:32:14Z">
        <w:r>
          <w:rPr>
            <w:rFonts w:hint="eastAsia" w:ascii="微软雅黑" w:hAnsi="微软雅黑" w:eastAsia="微软雅黑"/>
            <w:szCs w:val="21"/>
            <w:highlight w:val="none"/>
            <w:lang w:val="en-US" w:eastAsia="zh-CN"/>
          </w:rPr>
          <w:t>5</w:t>
        </w:r>
      </w:ins>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ins w:id="116" w:author="魏玉安" w:date="2023-02-13T14:08:44Z"/>
          <w:rFonts w:hint="eastAsia" w:ascii="微软雅黑" w:hAnsi="微软雅黑" w:eastAsia="微软雅黑"/>
          <w:szCs w:val="21"/>
          <w:highlight w:val="none"/>
          <w:lang w:val="en-US" w:eastAsia="zh-CN"/>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del w:id="117" w:author="魏玉安" w:date="2022-05-23T16:42:39Z">
        <w:r>
          <w:rPr>
            <w:rFonts w:hint="default" w:ascii="微软雅黑" w:hAnsi="微软雅黑" w:eastAsia="微软雅黑"/>
            <w:szCs w:val="21"/>
            <w:highlight w:val="none"/>
            <w:lang w:val="en-US"/>
          </w:rPr>
          <w:delText xml:space="preserve">  </w:delText>
        </w:r>
      </w:del>
      <w:ins w:id="118" w:author="魏玉安" w:date="2022-05-23T16:42:39Z">
        <w:r>
          <w:rPr>
            <w:rFonts w:hint="eastAsia" w:ascii="微软雅黑" w:hAnsi="微软雅黑" w:eastAsia="微软雅黑"/>
            <w:szCs w:val="21"/>
            <w:highlight w:val="none"/>
            <w:lang w:val="en-US" w:eastAsia="zh-CN"/>
          </w:rPr>
          <w:t>202</w:t>
        </w:r>
      </w:ins>
      <w:ins w:id="119" w:author="魏玉安" w:date="2023-02-06T14:32:18Z">
        <w:r>
          <w:rPr>
            <w:rFonts w:hint="eastAsia" w:ascii="微软雅黑" w:hAnsi="微软雅黑" w:eastAsia="微软雅黑"/>
            <w:szCs w:val="21"/>
            <w:highlight w:val="none"/>
            <w:lang w:val="en-US" w:eastAsia="zh-CN"/>
          </w:rPr>
          <w:t>3</w:t>
        </w:r>
      </w:ins>
      <w:r>
        <w:rPr>
          <w:rFonts w:hint="eastAsia" w:ascii="微软雅黑" w:hAnsi="微软雅黑" w:eastAsia="微软雅黑"/>
          <w:szCs w:val="21"/>
          <w:highlight w:val="none"/>
        </w:rPr>
        <w:t>年</w:t>
      </w:r>
      <w:del w:id="120" w:author="魏玉安" w:date="2022-05-23T16:42:41Z">
        <w:r>
          <w:rPr>
            <w:rFonts w:hint="default" w:ascii="微软雅黑" w:hAnsi="微软雅黑" w:eastAsia="微软雅黑"/>
            <w:szCs w:val="21"/>
            <w:highlight w:val="none"/>
            <w:lang w:val="en-US"/>
          </w:rPr>
          <w:delText xml:space="preserve">  </w:delText>
        </w:r>
      </w:del>
      <w:ins w:id="121" w:author="魏玉安" w:date="2023-02-06T14:32:19Z">
        <w:r>
          <w:rPr>
            <w:rFonts w:hint="eastAsia" w:ascii="微软雅黑" w:hAnsi="微软雅黑" w:eastAsia="微软雅黑"/>
            <w:szCs w:val="21"/>
            <w:highlight w:val="none"/>
            <w:lang w:val="en-US" w:eastAsia="zh-CN"/>
          </w:rPr>
          <w:t>5</w:t>
        </w:r>
      </w:ins>
      <w:r>
        <w:rPr>
          <w:rFonts w:hint="eastAsia" w:ascii="微软雅黑" w:hAnsi="微软雅黑" w:eastAsia="微软雅黑"/>
          <w:szCs w:val="21"/>
          <w:highlight w:val="none"/>
        </w:rPr>
        <w:t>月</w:t>
      </w:r>
      <w:del w:id="122" w:author="魏玉安" w:date="2022-05-23T16:42:43Z">
        <w:r>
          <w:rPr>
            <w:rFonts w:hint="default" w:ascii="微软雅黑" w:hAnsi="微软雅黑" w:eastAsia="微软雅黑"/>
            <w:szCs w:val="21"/>
            <w:highlight w:val="none"/>
            <w:lang w:val="en-US"/>
          </w:rPr>
          <w:delText xml:space="preserve">  </w:delText>
        </w:r>
      </w:del>
      <w:ins w:id="123" w:author="魏玉安" w:date="2023-02-13T14:08:42Z">
        <w:r>
          <w:rPr>
            <w:rFonts w:hint="eastAsia" w:ascii="微软雅黑" w:hAnsi="微软雅黑" w:eastAsia="微软雅黑"/>
            <w:szCs w:val="21"/>
            <w:highlight w:val="none"/>
            <w:lang w:val="en-US" w:eastAsia="zh-CN"/>
          </w:rPr>
          <w:t>31</w:t>
        </w:r>
      </w:ins>
    </w:p>
    <w:p>
      <w:pPr>
        <w:spacing w:line="320" w:lineRule="exact"/>
        <w:ind w:firstLine="420" w:firstLineChars="200"/>
        <w:rPr>
          <w:rFonts w:ascii="微软雅黑" w:hAnsi="微软雅黑" w:eastAsia="微软雅黑"/>
          <w:szCs w:val="21"/>
          <w:highlight w:val="none"/>
        </w:rPr>
      </w:pP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魏玉安">
    <w15:presenceInfo w15:providerId="None" w15:userId="魏玉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75A2804"/>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2023-02-13T06:08:45Z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