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2021年05月26日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2021年09月01日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2021年05月19日9:00至2021年05月25日17:00，珠海华润银行有权提前结束认购并调整相关日期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2021年05月26日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2021年09月01日（以实际到期日为准）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ins w:id="0" w:author="魏玉安" w:date="2021-07-27T09:20:13Z"/>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hint="eastAsia"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玉安">
    <w15:presenceInfo w15:providerId="None" w15:userId="魏玉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25A7DF4"/>
    <w:rsid w:val="1B0D6F46"/>
    <w:rsid w:val="1CC066DC"/>
    <w:rsid w:val="1E1976EB"/>
    <w:rsid w:val="208B4876"/>
    <w:rsid w:val="2185661A"/>
    <w:rsid w:val="225124A7"/>
    <w:rsid w:val="228D6020"/>
    <w:rsid w:val="27F84452"/>
    <w:rsid w:val="2BC3014A"/>
    <w:rsid w:val="2FFD63EE"/>
    <w:rsid w:val="32CE41E8"/>
    <w:rsid w:val="33AE2BE8"/>
    <w:rsid w:val="34963AB6"/>
    <w:rsid w:val="367F52CA"/>
    <w:rsid w:val="36EA2875"/>
    <w:rsid w:val="3ABC244E"/>
    <w:rsid w:val="3BF8668F"/>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35</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2021-05-26T06:24:00Z</cp:lastPrinted>
  <dcterms:modified xsi:type="dcterms:W3CDTF">2021-07-27T01:20:19Z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