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珠海华润银行润悦1号第78期理财产品说明书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珠海华润银行润悦1号第78期理财产品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润悦1号第78期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C1082919001106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2021年05月07日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2022年11月04日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546天。实际产品期限受制于银行提前终止及产品到期条款，珠海华润银行可根据情况进行调整。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2021年04月28日9:00至2021年05月06日17:00，珠海华润银行有权提前结束认购并调整相关日期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2021年05月07日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2022年11月04日（以实际到期日为准）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ins w:id="0" w:author="魏玉安" w:date="2021-07-27T09:21:40Z"/>
          <w:rFonts w:hint="eastAsia" w:ascii="微软雅黑" w:hAnsi="微软雅黑" w:eastAsia="微软雅黑"/>
          <w:szCs w:val="21"/>
        </w:rPr>
      </w:pPr>
    </w:p>
    <w:p>
      <w:pPr>
        <w:spacing w:line="320" w:lineRule="exact"/>
        <w:ind w:firstLine="420" w:firstLineChars="200"/>
        <w:rPr>
          <w:rFonts w:ascii="微软雅黑" w:hAnsi="微软雅黑" w:eastAsia="微软雅黑"/>
          <w:szCs w:val="21"/>
        </w:rPr>
      </w:pPr>
      <w:bookmarkStart w:id="2" w:name="_GoBack"/>
      <w:bookmarkEnd w:id="2"/>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玉安">
    <w15:presenceInfo w15:providerId="None" w15:userId="魏玉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0DCC1AB8"/>
    <w:rsid w:val="107C2FD5"/>
    <w:rsid w:val="112E4BAC"/>
    <w:rsid w:val="1B0D6F46"/>
    <w:rsid w:val="1CC066DC"/>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26746F0"/>
    <w:rsid w:val="434067F1"/>
    <w:rsid w:val="44251D0F"/>
    <w:rsid w:val="481F78B1"/>
    <w:rsid w:val="4A4235FD"/>
    <w:rsid w:val="540B7FD6"/>
    <w:rsid w:val="54E47877"/>
    <w:rsid w:val="557C5852"/>
    <w:rsid w:val="582F464A"/>
    <w:rsid w:val="59696BD3"/>
    <w:rsid w:val="5A4B5283"/>
    <w:rsid w:val="64D61A6C"/>
    <w:rsid w:val="77CF034F"/>
    <w:rsid w:val="77E62A22"/>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2021-05-07T03:32:00Z</cp:lastPrinted>
  <dcterms:modified xsi:type="dcterms:W3CDTF">2021-07-27T01:21:42Z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